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DFE6" w14:textId="2DAF93C2" w:rsidR="00657DBC" w:rsidRPr="00FB7C6F" w:rsidRDefault="00657DBC" w:rsidP="7C482BD7">
      <w:pPr>
        <w:jc w:val="both"/>
        <w:rPr>
          <w:rFonts w:ascii="Times New Roman" w:hAnsi="Times New Roman" w:cs="Times New Roman"/>
          <w:b/>
          <w:bCs/>
          <w:sz w:val="22"/>
          <w:szCs w:val="22"/>
        </w:rPr>
      </w:pPr>
      <w:r w:rsidRPr="7C482BD7">
        <w:rPr>
          <w:rFonts w:ascii="Times New Roman" w:hAnsi="Times New Roman" w:cs="Times New Roman"/>
          <w:b/>
          <w:bCs/>
          <w:sz w:val="22"/>
          <w:szCs w:val="22"/>
        </w:rPr>
        <w:t>TO: All Clients</w:t>
      </w:r>
    </w:p>
    <w:p w14:paraId="43C456D6" w14:textId="1A22095D" w:rsidR="00657DBC" w:rsidRPr="00FB7C6F" w:rsidRDefault="00657DBC" w:rsidP="7C482BD7">
      <w:pPr>
        <w:jc w:val="both"/>
        <w:rPr>
          <w:rFonts w:ascii="Times New Roman" w:hAnsi="Times New Roman" w:cs="Times New Roman"/>
          <w:b/>
          <w:bCs/>
          <w:sz w:val="22"/>
          <w:szCs w:val="22"/>
        </w:rPr>
      </w:pPr>
      <w:r w:rsidRPr="7C482BD7">
        <w:rPr>
          <w:rFonts w:ascii="Times New Roman" w:hAnsi="Times New Roman" w:cs="Times New Roman"/>
          <w:b/>
          <w:bCs/>
          <w:sz w:val="22"/>
          <w:szCs w:val="22"/>
        </w:rPr>
        <w:t>FROM: Center Road Solutions</w:t>
      </w:r>
    </w:p>
    <w:p w14:paraId="5F796725" w14:textId="39CE4DCE" w:rsidR="00D61F82" w:rsidRPr="00FB7C6F" w:rsidRDefault="00657DBC" w:rsidP="7C482BD7">
      <w:pPr>
        <w:jc w:val="both"/>
        <w:rPr>
          <w:rFonts w:ascii="Times New Roman" w:hAnsi="Times New Roman" w:cs="Times New Roman"/>
          <w:b/>
          <w:bCs/>
          <w:sz w:val="22"/>
          <w:szCs w:val="22"/>
        </w:rPr>
      </w:pPr>
      <w:r w:rsidRPr="4EA0A9EE">
        <w:rPr>
          <w:rFonts w:ascii="Times New Roman" w:hAnsi="Times New Roman" w:cs="Times New Roman"/>
          <w:b/>
          <w:bCs/>
          <w:sz w:val="22"/>
          <w:szCs w:val="22"/>
        </w:rPr>
        <w:t xml:space="preserve">Re: </w:t>
      </w:r>
      <w:r w:rsidR="00EA1C3F" w:rsidRPr="00FA16E7">
        <w:rPr>
          <w:rFonts w:ascii="Times New Roman" w:hAnsi="Times New Roman" w:cs="Times New Roman"/>
          <w:b/>
          <w:bCs/>
          <w:sz w:val="22"/>
          <w:szCs w:val="22"/>
          <w:u w:val="single"/>
        </w:rPr>
        <w:t xml:space="preserve">House </w:t>
      </w:r>
      <w:r w:rsidRPr="4EA0A9EE">
        <w:rPr>
          <w:rFonts w:ascii="Times New Roman" w:hAnsi="Times New Roman" w:cs="Times New Roman"/>
          <w:b/>
          <w:bCs/>
          <w:sz w:val="22"/>
          <w:szCs w:val="22"/>
          <w:u w:val="single"/>
        </w:rPr>
        <w:t xml:space="preserve">Committee on </w:t>
      </w:r>
      <w:r w:rsidR="00EA1C3F" w:rsidRPr="4EA0A9EE">
        <w:rPr>
          <w:rFonts w:ascii="Times New Roman" w:hAnsi="Times New Roman" w:cs="Times New Roman"/>
          <w:b/>
          <w:bCs/>
          <w:sz w:val="22"/>
          <w:szCs w:val="22"/>
          <w:u w:val="single"/>
        </w:rPr>
        <w:t>Energy and Commerce</w:t>
      </w:r>
      <w:r w:rsidRPr="00FA16E7">
        <w:rPr>
          <w:rFonts w:ascii="Times New Roman" w:hAnsi="Times New Roman" w:cs="Times New Roman"/>
          <w:b/>
          <w:bCs/>
          <w:sz w:val="22"/>
          <w:szCs w:val="22"/>
          <w:u w:val="single"/>
        </w:rPr>
        <w:t xml:space="preserve"> </w:t>
      </w:r>
      <w:r w:rsidR="00EA1C3F" w:rsidRPr="4EA0A9EE">
        <w:rPr>
          <w:rFonts w:ascii="Times New Roman" w:hAnsi="Times New Roman" w:cs="Times New Roman"/>
          <w:b/>
          <w:bCs/>
          <w:sz w:val="22"/>
          <w:szCs w:val="22"/>
          <w:u w:val="single"/>
        </w:rPr>
        <w:t xml:space="preserve">Hearing on the Department of Health and Human Services </w:t>
      </w:r>
      <w:r w:rsidRPr="4EA0A9EE">
        <w:rPr>
          <w:rFonts w:ascii="Times New Roman" w:hAnsi="Times New Roman" w:cs="Times New Roman"/>
          <w:b/>
          <w:bCs/>
          <w:sz w:val="22"/>
          <w:szCs w:val="22"/>
          <w:u w:val="single"/>
        </w:rPr>
        <w:t>Fiscal Year 2023 B</w:t>
      </w:r>
      <w:r w:rsidR="00EA1C3F" w:rsidRPr="4EA0A9EE">
        <w:rPr>
          <w:rFonts w:ascii="Times New Roman" w:hAnsi="Times New Roman" w:cs="Times New Roman"/>
          <w:b/>
          <w:bCs/>
          <w:sz w:val="22"/>
          <w:szCs w:val="22"/>
          <w:u w:val="single"/>
        </w:rPr>
        <w:t>udget</w:t>
      </w:r>
      <w:r w:rsidR="00EA1C3F" w:rsidRPr="4EA0A9EE">
        <w:rPr>
          <w:rFonts w:ascii="Times New Roman" w:hAnsi="Times New Roman" w:cs="Times New Roman"/>
          <w:b/>
          <w:bCs/>
          <w:sz w:val="22"/>
          <w:szCs w:val="22"/>
        </w:rPr>
        <w:t xml:space="preserve"> </w:t>
      </w:r>
    </w:p>
    <w:p w14:paraId="1E28C4B2" w14:textId="77777777" w:rsidR="00657DBC" w:rsidRPr="00FB7C6F" w:rsidRDefault="00657DBC" w:rsidP="7C482BD7">
      <w:pPr>
        <w:jc w:val="both"/>
        <w:rPr>
          <w:rFonts w:ascii="Times New Roman" w:hAnsi="Times New Roman" w:cs="Times New Roman"/>
          <w:sz w:val="22"/>
          <w:szCs w:val="22"/>
        </w:rPr>
      </w:pPr>
    </w:p>
    <w:p w14:paraId="55998C6B" w14:textId="376E7153" w:rsidR="00C64CF7" w:rsidRPr="00FB7C6F" w:rsidRDefault="00C64CF7" w:rsidP="7C482BD7">
      <w:pPr>
        <w:jc w:val="both"/>
        <w:rPr>
          <w:rFonts w:ascii="Times New Roman" w:hAnsi="Times New Roman" w:cs="Times New Roman"/>
          <w:sz w:val="22"/>
          <w:szCs w:val="22"/>
        </w:rPr>
      </w:pPr>
      <w:r w:rsidRPr="7C482BD7">
        <w:rPr>
          <w:rFonts w:ascii="Times New Roman" w:hAnsi="Times New Roman" w:cs="Times New Roman"/>
          <w:sz w:val="22"/>
          <w:szCs w:val="22"/>
        </w:rPr>
        <w:t>On April 27</w:t>
      </w:r>
      <w:r w:rsidRPr="7C482BD7">
        <w:rPr>
          <w:rFonts w:ascii="Times New Roman" w:hAnsi="Times New Roman" w:cs="Times New Roman"/>
          <w:sz w:val="22"/>
          <w:szCs w:val="22"/>
          <w:vertAlign w:val="superscript"/>
        </w:rPr>
        <w:t>th</w:t>
      </w:r>
      <w:r w:rsidRPr="7C482BD7">
        <w:rPr>
          <w:rFonts w:ascii="Times New Roman" w:hAnsi="Times New Roman" w:cs="Times New Roman"/>
          <w:sz w:val="22"/>
          <w:szCs w:val="22"/>
        </w:rPr>
        <w:t>,</w:t>
      </w:r>
      <w:r w:rsidR="000D0237" w:rsidRPr="7C482BD7">
        <w:rPr>
          <w:rFonts w:ascii="Times New Roman" w:hAnsi="Times New Roman" w:cs="Times New Roman"/>
          <w:sz w:val="22"/>
          <w:szCs w:val="22"/>
        </w:rPr>
        <w:t xml:space="preserve"> the House Committee on Energy and Commerce h</w:t>
      </w:r>
      <w:r w:rsidR="00657DBC" w:rsidRPr="7C482BD7">
        <w:rPr>
          <w:rFonts w:ascii="Times New Roman" w:hAnsi="Times New Roman" w:cs="Times New Roman"/>
          <w:sz w:val="22"/>
          <w:szCs w:val="22"/>
        </w:rPr>
        <w:t>eld</w:t>
      </w:r>
      <w:r w:rsidR="000D0237" w:rsidRPr="7C482BD7">
        <w:rPr>
          <w:rFonts w:ascii="Times New Roman" w:hAnsi="Times New Roman" w:cs="Times New Roman"/>
          <w:sz w:val="22"/>
          <w:szCs w:val="22"/>
        </w:rPr>
        <w:t xml:space="preserve"> a </w:t>
      </w:r>
      <w:hyperlink r:id="rId5" w:history="1">
        <w:r w:rsidR="000D0237" w:rsidRPr="00D94B97">
          <w:rPr>
            <w:rStyle w:val="Hyperlink"/>
            <w:rFonts w:ascii="Times New Roman" w:hAnsi="Times New Roman" w:cs="Times New Roman"/>
            <w:sz w:val="22"/>
            <w:szCs w:val="22"/>
          </w:rPr>
          <w:t>hearing</w:t>
        </w:r>
      </w:hyperlink>
      <w:r w:rsidR="000D0237" w:rsidRPr="7C482BD7">
        <w:rPr>
          <w:rFonts w:ascii="Times New Roman" w:hAnsi="Times New Roman" w:cs="Times New Roman"/>
          <w:sz w:val="22"/>
          <w:szCs w:val="22"/>
        </w:rPr>
        <w:t xml:space="preserve"> on the </w:t>
      </w:r>
      <w:r w:rsidR="00657DBC" w:rsidRPr="7C482BD7">
        <w:rPr>
          <w:rFonts w:ascii="Times New Roman" w:hAnsi="Times New Roman" w:cs="Times New Roman"/>
          <w:sz w:val="22"/>
          <w:szCs w:val="22"/>
        </w:rPr>
        <w:t>F</w:t>
      </w:r>
      <w:r w:rsidR="000D0237" w:rsidRPr="7C482BD7">
        <w:rPr>
          <w:rFonts w:ascii="Times New Roman" w:hAnsi="Times New Roman" w:cs="Times New Roman"/>
          <w:sz w:val="22"/>
          <w:szCs w:val="22"/>
        </w:rPr>
        <w:t xml:space="preserve">iscal </w:t>
      </w:r>
      <w:r w:rsidR="00657DBC" w:rsidRPr="7C482BD7">
        <w:rPr>
          <w:rFonts w:ascii="Times New Roman" w:hAnsi="Times New Roman" w:cs="Times New Roman"/>
          <w:sz w:val="22"/>
          <w:szCs w:val="22"/>
        </w:rPr>
        <w:t>Y</w:t>
      </w:r>
      <w:r w:rsidR="000D0237" w:rsidRPr="7C482BD7">
        <w:rPr>
          <w:rFonts w:ascii="Times New Roman" w:hAnsi="Times New Roman" w:cs="Times New Roman"/>
          <w:sz w:val="22"/>
          <w:szCs w:val="22"/>
        </w:rPr>
        <w:t xml:space="preserve">ear 2023 </w:t>
      </w:r>
      <w:r w:rsidR="00657DBC" w:rsidRPr="7C482BD7">
        <w:rPr>
          <w:rFonts w:ascii="Times New Roman" w:hAnsi="Times New Roman" w:cs="Times New Roman"/>
          <w:sz w:val="22"/>
          <w:szCs w:val="22"/>
        </w:rPr>
        <w:t xml:space="preserve">(FY23) U.S. Department of </w:t>
      </w:r>
      <w:r w:rsidR="000D0237" w:rsidRPr="7C482BD7">
        <w:rPr>
          <w:rFonts w:ascii="Times New Roman" w:hAnsi="Times New Roman" w:cs="Times New Roman"/>
          <w:sz w:val="22"/>
          <w:szCs w:val="22"/>
        </w:rPr>
        <w:t>H</w:t>
      </w:r>
      <w:r w:rsidR="00657DBC" w:rsidRPr="7C482BD7">
        <w:rPr>
          <w:rFonts w:ascii="Times New Roman" w:hAnsi="Times New Roman" w:cs="Times New Roman"/>
          <w:sz w:val="22"/>
          <w:szCs w:val="22"/>
        </w:rPr>
        <w:t xml:space="preserve">ealth and </w:t>
      </w:r>
      <w:r w:rsidR="000D0237" w:rsidRPr="7C482BD7">
        <w:rPr>
          <w:rFonts w:ascii="Times New Roman" w:hAnsi="Times New Roman" w:cs="Times New Roman"/>
          <w:sz w:val="22"/>
          <w:szCs w:val="22"/>
        </w:rPr>
        <w:t>H</w:t>
      </w:r>
      <w:r w:rsidR="00657DBC" w:rsidRPr="7C482BD7">
        <w:rPr>
          <w:rFonts w:ascii="Times New Roman" w:hAnsi="Times New Roman" w:cs="Times New Roman"/>
          <w:sz w:val="22"/>
          <w:szCs w:val="22"/>
        </w:rPr>
        <w:t xml:space="preserve">uman </w:t>
      </w:r>
      <w:r w:rsidR="000D0237" w:rsidRPr="7C482BD7">
        <w:rPr>
          <w:rFonts w:ascii="Times New Roman" w:hAnsi="Times New Roman" w:cs="Times New Roman"/>
          <w:sz w:val="22"/>
          <w:szCs w:val="22"/>
        </w:rPr>
        <w:t>S</w:t>
      </w:r>
      <w:r w:rsidR="00657DBC" w:rsidRPr="7C482BD7">
        <w:rPr>
          <w:rFonts w:ascii="Times New Roman" w:hAnsi="Times New Roman" w:cs="Times New Roman"/>
          <w:sz w:val="22"/>
          <w:szCs w:val="22"/>
        </w:rPr>
        <w:t>ervices</w:t>
      </w:r>
      <w:r w:rsidR="000D0237" w:rsidRPr="7C482BD7">
        <w:rPr>
          <w:rFonts w:ascii="Times New Roman" w:hAnsi="Times New Roman" w:cs="Times New Roman"/>
          <w:sz w:val="22"/>
          <w:szCs w:val="22"/>
        </w:rPr>
        <w:t xml:space="preserve"> budget. </w:t>
      </w:r>
      <w:r w:rsidR="00F70B64" w:rsidRPr="7C482BD7">
        <w:rPr>
          <w:rFonts w:ascii="Times New Roman" w:hAnsi="Times New Roman" w:cs="Times New Roman"/>
          <w:sz w:val="22"/>
          <w:szCs w:val="22"/>
        </w:rPr>
        <w:t xml:space="preserve">This hearing focused on </w:t>
      </w:r>
      <w:r w:rsidR="008023E0" w:rsidRPr="7C482BD7">
        <w:rPr>
          <w:rFonts w:ascii="Times New Roman" w:hAnsi="Times New Roman" w:cs="Times New Roman"/>
          <w:sz w:val="22"/>
          <w:szCs w:val="22"/>
        </w:rPr>
        <w:t xml:space="preserve">federal funding for healthcare, especially </w:t>
      </w:r>
      <w:r w:rsidR="00277D3B" w:rsidRPr="7C482BD7">
        <w:rPr>
          <w:rFonts w:ascii="Times New Roman" w:hAnsi="Times New Roman" w:cs="Times New Roman"/>
          <w:sz w:val="22"/>
          <w:szCs w:val="22"/>
        </w:rPr>
        <w:t>menta</w:t>
      </w:r>
      <w:r w:rsidR="008023E0" w:rsidRPr="7C482BD7">
        <w:rPr>
          <w:rFonts w:ascii="Times New Roman" w:hAnsi="Times New Roman" w:cs="Times New Roman"/>
          <w:sz w:val="22"/>
          <w:szCs w:val="22"/>
        </w:rPr>
        <w:t>l health care,</w:t>
      </w:r>
      <w:r w:rsidR="00922EE3" w:rsidRPr="7C482BD7">
        <w:rPr>
          <w:rFonts w:ascii="Times New Roman" w:hAnsi="Times New Roman" w:cs="Times New Roman"/>
          <w:sz w:val="22"/>
          <w:szCs w:val="22"/>
        </w:rPr>
        <w:t xml:space="preserve"> addiction services,</w:t>
      </w:r>
      <w:r w:rsidR="008023E0" w:rsidRPr="7C482BD7">
        <w:rPr>
          <w:rFonts w:ascii="Times New Roman" w:hAnsi="Times New Roman" w:cs="Times New Roman"/>
          <w:sz w:val="22"/>
          <w:szCs w:val="22"/>
        </w:rPr>
        <w:t xml:space="preserve"> children’s healthcare, </w:t>
      </w:r>
      <w:r w:rsidR="00922EE3" w:rsidRPr="7C482BD7">
        <w:rPr>
          <w:rFonts w:ascii="Times New Roman" w:hAnsi="Times New Roman" w:cs="Times New Roman"/>
          <w:sz w:val="22"/>
          <w:szCs w:val="22"/>
        </w:rPr>
        <w:t xml:space="preserve">and </w:t>
      </w:r>
      <w:r w:rsidR="00657DBC" w:rsidRPr="7C482BD7">
        <w:rPr>
          <w:rFonts w:ascii="Times New Roman" w:hAnsi="Times New Roman" w:cs="Times New Roman"/>
          <w:sz w:val="22"/>
          <w:szCs w:val="22"/>
        </w:rPr>
        <w:t>C</w:t>
      </w:r>
      <w:r w:rsidR="008023E0" w:rsidRPr="7C482BD7">
        <w:rPr>
          <w:rFonts w:ascii="Times New Roman" w:hAnsi="Times New Roman" w:cs="Times New Roman"/>
          <w:sz w:val="22"/>
          <w:szCs w:val="22"/>
        </w:rPr>
        <w:t>ovid-19</w:t>
      </w:r>
      <w:r w:rsidR="00922EE3" w:rsidRPr="7C482BD7">
        <w:rPr>
          <w:rFonts w:ascii="Times New Roman" w:hAnsi="Times New Roman" w:cs="Times New Roman"/>
          <w:sz w:val="22"/>
          <w:szCs w:val="22"/>
        </w:rPr>
        <w:t>.</w:t>
      </w:r>
      <w:r w:rsidR="008023E0" w:rsidRPr="7C482BD7">
        <w:rPr>
          <w:rFonts w:ascii="Times New Roman" w:hAnsi="Times New Roman" w:cs="Times New Roman"/>
          <w:sz w:val="22"/>
          <w:szCs w:val="22"/>
        </w:rPr>
        <w:t xml:space="preserve"> </w:t>
      </w:r>
    </w:p>
    <w:p w14:paraId="15F0C353" w14:textId="50820F75" w:rsidR="00AC357C" w:rsidRPr="00FB7C6F" w:rsidRDefault="00AC357C" w:rsidP="7C482BD7">
      <w:pPr>
        <w:jc w:val="both"/>
        <w:rPr>
          <w:rFonts w:ascii="Times New Roman" w:hAnsi="Times New Roman" w:cs="Times New Roman"/>
          <w:sz w:val="22"/>
          <w:szCs w:val="22"/>
        </w:rPr>
      </w:pPr>
    </w:p>
    <w:p w14:paraId="2897E036" w14:textId="052AA2C2" w:rsidR="00AC357C" w:rsidRPr="00FB7C6F" w:rsidRDefault="00AC357C" w:rsidP="7C482BD7">
      <w:pPr>
        <w:jc w:val="both"/>
        <w:rPr>
          <w:rFonts w:ascii="Times New Roman" w:hAnsi="Times New Roman" w:cs="Times New Roman"/>
          <w:b/>
          <w:bCs/>
          <w:sz w:val="22"/>
          <w:szCs w:val="22"/>
        </w:rPr>
      </w:pPr>
      <w:r w:rsidRPr="7C482BD7">
        <w:rPr>
          <w:rFonts w:ascii="Times New Roman" w:hAnsi="Times New Roman" w:cs="Times New Roman"/>
          <w:b/>
          <w:bCs/>
          <w:sz w:val="22"/>
          <w:szCs w:val="22"/>
        </w:rPr>
        <w:t xml:space="preserve">Main Takeaways: </w:t>
      </w:r>
    </w:p>
    <w:p w14:paraId="4FB2B29C" w14:textId="645C0890" w:rsidR="00AC357C" w:rsidRPr="00FB7C6F" w:rsidRDefault="00657DBC" w:rsidP="7C482BD7">
      <w:pPr>
        <w:pStyle w:val="ListParagraph"/>
        <w:numPr>
          <w:ilvl w:val="0"/>
          <w:numId w:val="1"/>
        </w:numPr>
        <w:jc w:val="both"/>
        <w:rPr>
          <w:rFonts w:ascii="Times New Roman" w:hAnsi="Times New Roman" w:cs="Times New Roman"/>
          <w:sz w:val="22"/>
          <w:szCs w:val="22"/>
        </w:rPr>
      </w:pPr>
      <w:r w:rsidRPr="7C482BD7">
        <w:rPr>
          <w:rFonts w:ascii="Times New Roman" w:hAnsi="Times New Roman" w:cs="Times New Roman"/>
          <w:sz w:val="22"/>
          <w:szCs w:val="22"/>
        </w:rPr>
        <w:t>Mental health was a large focus of the hearing, including</w:t>
      </w:r>
      <w:r w:rsidR="00634C37" w:rsidRPr="7C482BD7">
        <w:rPr>
          <w:rFonts w:ascii="Times New Roman" w:hAnsi="Times New Roman" w:cs="Times New Roman"/>
          <w:sz w:val="22"/>
          <w:szCs w:val="22"/>
        </w:rPr>
        <w:t xml:space="preserve"> </w:t>
      </w:r>
      <w:r w:rsidRPr="7C482BD7">
        <w:rPr>
          <w:rFonts w:ascii="Times New Roman" w:hAnsi="Times New Roman" w:cs="Times New Roman"/>
          <w:sz w:val="22"/>
          <w:szCs w:val="22"/>
        </w:rPr>
        <w:t>c</w:t>
      </w:r>
      <w:r w:rsidR="00634C37" w:rsidRPr="7C482BD7">
        <w:rPr>
          <w:rFonts w:ascii="Times New Roman" w:hAnsi="Times New Roman" w:cs="Times New Roman"/>
          <w:sz w:val="22"/>
          <w:szCs w:val="22"/>
        </w:rPr>
        <w:t>hildren’s mental health and maternal health</w:t>
      </w:r>
      <w:r w:rsidRPr="7C482BD7">
        <w:rPr>
          <w:rFonts w:ascii="Times New Roman" w:hAnsi="Times New Roman" w:cs="Times New Roman"/>
          <w:sz w:val="22"/>
          <w:szCs w:val="22"/>
        </w:rPr>
        <w:t>.</w:t>
      </w:r>
      <w:r w:rsidR="00634C37" w:rsidRPr="7C482BD7">
        <w:rPr>
          <w:rFonts w:ascii="Times New Roman" w:hAnsi="Times New Roman" w:cs="Times New Roman"/>
          <w:sz w:val="22"/>
          <w:szCs w:val="22"/>
        </w:rPr>
        <w:t xml:space="preserve"> </w:t>
      </w:r>
    </w:p>
    <w:p w14:paraId="1FFBAEA8" w14:textId="23477278" w:rsidR="00634C37" w:rsidRPr="00FB7C6F" w:rsidRDefault="00CE4AC3" w:rsidP="7C482BD7">
      <w:pPr>
        <w:pStyle w:val="ListParagraph"/>
        <w:numPr>
          <w:ilvl w:val="0"/>
          <w:numId w:val="1"/>
        </w:numPr>
        <w:jc w:val="both"/>
        <w:rPr>
          <w:rFonts w:ascii="Times New Roman" w:hAnsi="Times New Roman" w:cs="Times New Roman"/>
          <w:sz w:val="22"/>
          <w:szCs w:val="22"/>
        </w:rPr>
      </w:pPr>
      <w:r w:rsidRPr="7C482BD7">
        <w:rPr>
          <w:rFonts w:ascii="Times New Roman" w:hAnsi="Times New Roman" w:cs="Times New Roman"/>
          <w:sz w:val="22"/>
          <w:szCs w:val="22"/>
        </w:rPr>
        <w:t xml:space="preserve">Concerns of the current mental health and substance use crisis. </w:t>
      </w:r>
    </w:p>
    <w:p w14:paraId="5B89AE1F" w14:textId="63D8D4B0" w:rsidR="00CE4AC3" w:rsidRPr="00FB7C6F" w:rsidRDefault="00E43D3A" w:rsidP="7C482BD7">
      <w:pPr>
        <w:pStyle w:val="ListParagraph"/>
        <w:numPr>
          <w:ilvl w:val="0"/>
          <w:numId w:val="1"/>
        </w:numPr>
        <w:jc w:val="both"/>
        <w:rPr>
          <w:rFonts w:ascii="Times New Roman" w:hAnsi="Times New Roman" w:cs="Times New Roman"/>
          <w:sz w:val="22"/>
          <w:szCs w:val="22"/>
        </w:rPr>
      </w:pPr>
      <w:r w:rsidRPr="7C482BD7">
        <w:rPr>
          <w:rFonts w:ascii="Times New Roman" w:hAnsi="Times New Roman" w:cs="Times New Roman"/>
          <w:sz w:val="22"/>
          <w:szCs w:val="22"/>
        </w:rPr>
        <w:t xml:space="preserve">Discussion of expanding Medicaid coverage for new mothers. </w:t>
      </w:r>
    </w:p>
    <w:p w14:paraId="10646052" w14:textId="51956977" w:rsidR="00E43D3A" w:rsidRPr="00FB7C6F" w:rsidRDefault="00D70B0F" w:rsidP="7C482BD7">
      <w:pPr>
        <w:pStyle w:val="ListParagraph"/>
        <w:numPr>
          <w:ilvl w:val="0"/>
          <w:numId w:val="1"/>
        </w:numPr>
        <w:jc w:val="both"/>
        <w:rPr>
          <w:rFonts w:ascii="Times New Roman" w:hAnsi="Times New Roman" w:cs="Times New Roman"/>
          <w:sz w:val="22"/>
          <w:szCs w:val="22"/>
        </w:rPr>
      </w:pPr>
      <w:r w:rsidRPr="7C482BD7">
        <w:rPr>
          <w:rFonts w:ascii="Times New Roman" w:hAnsi="Times New Roman" w:cs="Times New Roman"/>
          <w:sz w:val="22"/>
          <w:szCs w:val="22"/>
        </w:rPr>
        <w:t xml:space="preserve">Discussion of bringing mental health services to </w:t>
      </w:r>
      <w:r w:rsidR="00154978" w:rsidRPr="7C482BD7">
        <w:rPr>
          <w:rFonts w:ascii="Times New Roman" w:hAnsi="Times New Roman" w:cs="Times New Roman"/>
          <w:sz w:val="22"/>
          <w:szCs w:val="22"/>
        </w:rPr>
        <w:t xml:space="preserve">schools and community centers. </w:t>
      </w:r>
    </w:p>
    <w:p w14:paraId="20E6212E" w14:textId="5B260A61" w:rsidR="00EA1C3F" w:rsidRPr="00816464" w:rsidRDefault="00657DBC" w:rsidP="00816464">
      <w:pPr>
        <w:pStyle w:val="ListParagraph"/>
        <w:numPr>
          <w:ilvl w:val="0"/>
          <w:numId w:val="1"/>
        </w:numPr>
        <w:jc w:val="both"/>
        <w:rPr>
          <w:rFonts w:ascii="Times New Roman" w:hAnsi="Times New Roman" w:cs="Times New Roman"/>
          <w:sz w:val="22"/>
          <w:szCs w:val="22"/>
        </w:rPr>
      </w:pPr>
      <w:r w:rsidRPr="00816464">
        <w:rPr>
          <w:rFonts w:ascii="Times New Roman" w:hAnsi="Times New Roman" w:cs="Times New Roman"/>
          <w:sz w:val="22"/>
          <w:szCs w:val="22"/>
        </w:rPr>
        <w:t>E</w:t>
      </w:r>
      <w:r w:rsidR="00826765" w:rsidRPr="00816464">
        <w:rPr>
          <w:rFonts w:ascii="Times New Roman" w:hAnsi="Times New Roman" w:cs="Times New Roman"/>
          <w:sz w:val="22"/>
          <w:szCs w:val="22"/>
        </w:rPr>
        <w:t xml:space="preserve">nsuring mental health parity. </w:t>
      </w:r>
    </w:p>
    <w:p w14:paraId="49CC986D" w14:textId="77777777" w:rsidR="00816464" w:rsidRDefault="00816464" w:rsidP="7C482BD7">
      <w:pPr>
        <w:jc w:val="both"/>
        <w:rPr>
          <w:rFonts w:ascii="Times New Roman" w:hAnsi="Times New Roman" w:cs="Times New Roman"/>
          <w:b/>
          <w:bCs/>
          <w:sz w:val="22"/>
          <w:szCs w:val="22"/>
        </w:rPr>
      </w:pPr>
    </w:p>
    <w:p w14:paraId="21B1D75A" w14:textId="5C0869B8" w:rsidR="00EA1C3F" w:rsidRPr="00FB7C6F" w:rsidRDefault="00EA1C3F" w:rsidP="7C482BD7">
      <w:pPr>
        <w:jc w:val="both"/>
        <w:rPr>
          <w:rFonts w:ascii="Times New Roman" w:hAnsi="Times New Roman" w:cs="Times New Roman"/>
          <w:b/>
          <w:bCs/>
          <w:sz w:val="22"/>
          <w:szCs w:val="22"/>
        </w:rPr>
      </w:pPr>
      <w:r w:rsidRPr="7C482BD7">
        <w:rPr>
          <w:rFonts w:ascii="Times New Roman" w:hAnsi="Times New Roman" w:cs="Times New Roman"/>
          <w:b/>
          <w:bCs/>
          <w:sz w:val="22"/>
          <w:szCs w:val="22"/>
        </w:rPr>
        <w:t xml:space="preserve">Opening Statements: </w:t>
      </w:r>
    </w:p>
    <w:p w14:paraId="7627482A" w14:textId="77777777" w:rsidR="00816464" w:rsidRDefault="00816464" w:rsidP="7C482BD7">
      <w:pPr>
        <w:jc w:val="both"/>
        <w:rPr>
          <w:rFonts w:ascii="Times New Roman" w:hAnsi="Times New Roman" w:cs="Times New Roman"/>
          <w:b/>
          <w:bCs/>
          <w:sz w:val="22"/>
          <w:szCs w:val="22"/>
        </w:rPr>
      </w:pPr>
    </w:p>
    <w:p w14:paraId="0DEF2F9A" w14:textId="52ED56C9" w:rsidR="00EA1C3F" w:rsidRPr="00FA16E7" w:rsidRDefault="00657DBC" w:rsidP="7C482BD7">
      <w:pPr>
        <w:jc w:val="both"/>
        <w:rPr>
          <w:rFonts w:ascii="Times New Roman" w:hAnsi="Times New Roman" w:cs="Times New Roman"/>
          <w:b/>
          <w:bCs/>
          <w:sz w:val="22"/>
          <w:szCs w:val="22"/>
        </w:rPr>
      </w:pPr>
      <w:r w:rsidRPr="00FB7C6F">
        <w:rPr>
          <w:rFonts w:ascii="Times New Roman" w:hAnsi="Times New Roman" w:cs="Times New Roman"/>
          <w:b/>
          <w:bCs/>
          <w:sz w:val="22"/>
          <w:szCs w:val="22"/>
        </w:rPr>
        <w:t>Rep.</w:t>
      </w:r>
      <w:r w:rsidR="00EA1C3F" w:rsidRPr="00FB7C6F">
        <w:rPr>
          <w:rFonts w:ascii="Times New Roman" w:hAnsi="Times New Roman" w:cs="Times New Roman"/>
          <w:b/>
          <w:bCs/>
          <w:sz w:val="22"/>
          <w:szCs w:val="22"/>
        </w:rPr>
        <w:t xml:space="preserve"> Eshoo</w:t>
      </w:r>
      <w:r w:rsidRPr="00FB7C6F">
        <w:rPr>
          <w:rFonts w:ascii="Times New Roman" w:hAnsi="Times New Roman" w:cs="Times New Roman"/>
          <w:b/>
          <w:bCs/>
          <w:sz w:val="22"/>
          <w:szCs w:val="22"/>
        </w:rPr>
        <w:t xml:space="preserve"> (D-CA),</w:t>
      </w:r>
      <w:r w:rsidR="00EA1C3F" w:rsidRPr="00FB7C6F">
        <w:rPr>
          <w:rFonts w:ascii="Times New Roman" w:hAnsi="Times New Roman" w:cs="Times New Roman"/>
          <w:b/>
          <w:bCs/>
          <w:sz w:val="22"/>
          <w:szCs w:val="22"/>
        </w:rPr>
        <w:t xml:space="preserve"> Chairwoman </w:t>
      </w:r>
      <w:r w:rsidRPr="00FB7C6F">
        <w:rPr>
          <w:rFonts w:ascii="Times New Roman" w:hAnsi="Times New Roman" w:cs="Times New Roman"/>
          <w:b/>
          <w:bCs/>
          <w:sz w:val="22"/>
          <w:szCs w:val="22"/>
        </w:rPr>
        <w:t>of the Health Subcommittee</w:t>
      </w:r>
      <w:r w:rsidR="004F21D6">
        <w:rPr>
          <w:rFonts w:ascii="Times New Roman" w:hAnsi="Times New Roman" w:cs="Times New Roman"/>
          <w:b/>
          <w:bCs/>
          <w:sz w:val="22"/>
          <w:szCs w:val="22"/>
        </w:rPr>
        <w:t xml:space="preserve"> (</w:t>
      </w:r>
      <w:hyperlink r:id="rId6" w:history="1">
        <w:r w:rsidR="004F21D6" w:rsidRPr="004F21D6">
          <w:rPr>
            <w:rStyle w:val="Hyperlink"/>
            <w:rFonts w:ascii="Times New Roman" w:hAnsi="Times New Roman" w:cs="Times New Roman"/>
            <w:b/>
            <w:bCs/>
            <w:sz w:val="22"/>
            <w:szCs w:val="22"/>
          </w:rPr>
          <w:t>Opening Statement</w:t>
        </w:r>
      </w:hyperlink>
      <w:r w:rsidR="004F21D6">
        <w:rPr>
          <w:rFonts w:ascii="Times New Roman" w:hAnsi="Times New Roman" w:cs="Times New Roman"/>
          <w:b/>
          <w:bCs/>
          <w:sz w:val="22"/>
          <w:szCs w:val="22"/>
        </w:rPr>
        <w:t>)</w:t>
      </w:r>
    </w:p>
    <w:p w14:paraId="30DFD443" w14:textId="253BD0AB" w:rsidR="00EA1C3F" w:rsidRPr="00FB7C6F" w:rsidRDefault="00657DBC" w:rsidP="7C482BD7">
      <w:pPr>
        <w:jc w:val="both"/>
        <w:rPr>
          <w:rFonts w:ascii="Times New Roman" w:hAnsi="Times New Roman" w:cs="Times New Roman"/>
          <w:sz w:val="22"/>
          <w:szCs w:val="22"/>
        </w:rPr>
      </w:pPr>
      <w:r w:rsidRPr="7C482BD7">
        <w:rPr>
          <w:rFonts w:ascii="Times New Roman" w:hAnsi="Times New Roman" w:cs="Times New Roman"/>
          <w:sz w:val="22"/>
          <w:szCs w:val="22"/>
        </w:rPr>
        <w:t>President Biden’s budget outlines a strategy to use $</w:t>
      </w:r>
      <w:r w:rsidR="00EA1C3F" w:rsidRPr="7C482BD7">
        <w:rPr>
          <w:rFonts w:ascii="Times New Roman" w:hAnsi="Times New Roman" w:cs="Times New Roman"/>
          <w:sz w:val="22"/>
          <w:szCs w:val="22"/>
        </w:rPr>
        <w:t xml:space="preserve">20.8 billion to improve mental health. Increasing </w:t>
      </w:r>
      <w:r w:rsidRPr="7C482BD7">
        <w:rPr>
          <w:rFonts w:ascii="Times New Roman" w:hAnsi="Times New Roman" w:cs="Times New Roman"/>
          <w:sz w:val="22"/>
          <w:szCs w:val="22"/>
        </w:rPr>
        <w:t>availability</w:t>
      </w:r>
      <w:r w:rsidR="00EA1C3F" w:rsidRPr="7C482BD7">
        <w:rPr>
          <w:rFonts w:ascii="Times New Roman" w:hAnsi="Times New Roman" w:cs="Times New Roman"/>
          <w:sz w:val="22"/>
          <w:szCs w:val="22"/>
        </w:rPr>
        <w:t xml:space="preserve"> of crisis care and achieving full parity between physical and mental health care coverage. Invest in quality maternal health care for </w:t>
      </w:r>
      <w:r w:rsidRPr="7C482BD7">
        <w:rPr>
          <w:rFonts w:ascii="Times New Roman" w:hAnsi="Times New Roman" w:cs="Times New Roman"/>
          <w:sz w:val="22"/>
          <w:szCs w:val="22"/>
        </w:rPr>
        <w:t>B</w:t>
      </w:r>
      <w:r w:rsidR="00EA1C3F" w:rsidRPr="7C482BD7">
        <w:rPr>
          <w:rFonts w:ascii="Times New Roman" w:hAnsi="Times New Roman" w:cs="Times New Roman"/>
          <w:sz w:val="22"/>
          <w:szCs w:val="22"/>
        </w:rPr>
        <w:t xml:space="preserve">lack and </w:t>
      </w:r>
      <w:r w:rsidRPr="7C482BD7">
        <w:rPr>
          <w:rFonts w:ascii="Times New Roman" w:hAnsi="Times New Roman" w:cs="Times New Roman"/>
          <w:sz w:val="22"/>
          <w:szCs w:val="22"/>
        </w:rPr>
        <w:t>N</w:t>
      </w:r>
      <w:r w:rsidR="00EA1C3F" w:rsidRPr="7C482BD7">
        <w:rPr>
          <w:rFonts w:ascii="Times New Roman" w:hAnsi="Times New Roman" w:cs="Times New Roman"/>
          <w:sz w:val="22"/>
          <w:szCs w:val="22"/>
        </w:rPr>
        <w:t xml:space="preserve">ative women. Medicare should directly control drug prices so that they are affordable. </w:t>
      </w:r>
    </w:p>
    <w:p w14:paraId="22786A27" w14:textId="008D2AF2" w:rsidR="00EA1C3F" w:rsidRPr="00FA16E7" w:rsidRDefault="00EA1C3F" w:rsidP="7C482BD7">
      <w:pPr>
        <w:jc w:val="both"/>
        <w:rPr>
          <w:rFonts w:ascii="Times New Roman" w:hAnsi="Times New Roman" w:cs="Times New Roman"/>
          <w:sz w:val="22"/>
          <w:szCs w:val="22"/>
        </w:rPr>
      </w:pPr>
    </w:p>
    <w:p w14:paraId="42B5320C" w14:textId="4375BF31" w:rsidR="00EA1C3F" w:rsidRPr="00FA16E7" w:rsidRDefault="00657DBC" w:rsidP="7C482BD7">
      <w:pPr>
        <w:jc w:val="both"/>
        <w:rPr>
          <w:rFonts w:ascii="Times New Roman" w:hAnsi="Times New Roman" w:cs="Times New Roman"/>
          <w:b/>
          <w:bCs/>
          <w:sz w:val="22"/>
          <w:szCs w:val="22"/>
        </w:rPr>
      </w:pPr>
      <w:r w:rsidRPr="00FB7C6F">
        <w:rPr>
          <w:rFonts w:ascii="Times New Roman" w:hAnsi="Times New Roman" w:cs="Times New Roman"/>
          <w:b/>
          <w:bCs/>
          <w:sz w:val="22"/>
          <w:szCs w:val="22"/>
        </w:rPr>
        <w:t>Rep.</w:t>
      </w:r>
      <w:r w:rsidR="00EA1C3F" w:rsidRPr="00FB7C6F">
        <w:rPr>
          <w:rFonts w:ascii="Times New Roman" w:hAnsi="Times New Roman" w:cs="Times New Roman"/>
          <w:b/>
          <w:bCs/>
          <w:sz w:val="22"/>
          <w:szCs w:val="22"/>
        </w:rPr>
        <w:t xml:space="preserve"> Pallone </w:t>
      </w:r>
      <w:r w:rsidRPr="00FB7C6F">
        <w:rPr>
          <w:rFonts w:ascii="Times New Roman" w:hAnsi="Times New Roman" w:cs="Times New Roman"/>
          <w:b/>
          <w:bCs/>
          <w:sz w:val="22"/>
          <w:szCs w:val="22"/>
        </w:rPr>
        <w:t>(D-NJ), Chair of the Full Committee</w:t>
      </w:r>
      <w:r w:rsidR="00EA1C3F" w:rsidRPr="00FB7C6F">
        <w:rPr>
          <w:rFonts w:ascii="Times New Roman" w:hAnsi="Times New Roman" w:cs="Times New Roman"/>
          <w:b/>
          <w:bCs/>
          <w:sz w:val="22"/>
          <w:szCs w:val="22"/>
        </w:rPr>
        <w:t xml:space="preserve"> </w:t>
      </w:r>
      <w:r w:rsidR="004F21D6">
        <w:rPr>
          <w:rFonts w:ascii="Times New Roman" w:hAnsi="Times New Roman" w:cs="Times New Roman"/>
          <w:b/>
          <w:bCs/>
          <w:sz w:val="22"/>
          <w:szCs w:val="22"/>
        </w:rPr>
        <w:t>(</w:t>
      </w:r>
      <w:hyperlink r:id="rId7" w:history="1">
        <w:r w:rsidR="004F21D6" w:rsidRPr="004F21D6">
          <w:rPr>
            <w:rStyle w:val="Hyperlink"/>
            <w:rFonts w:ascii="Times New Roman" w:hAnsi="Times New Roman" w:cs="Times New Roman"/>
            <w:b/>
            <w:bCs/>
            <w:sz w:val="22"/>
            <w:szCs w:val="22"/>
          </w:rPr>
          <w:t>Opening Statement</w:t>
        </w:r>
      </w:hyperlink>
      <w:r w:rsidR="004F21D6">
        <w:rPr>
          <w:rFonts w:ascii="Times New Roman" w:hAnsi="Times New Roman" w:cs="Times New Roman"/>
          <w:b/>
          <w:bCs/>
          <w:sz w:val="22"/>
          <w:szCs w:val="22"/>
        </w:rPr>
        <w:t>)</w:t>
      </w:r>
    </w:p>
    <w:p w14:paraId="47047AF9" w14:textId="103D8843" w:rsidR="00EA1C3F" w:rsidRPr="00FB7C6F" w:rsidRDefault="00F54BF8" w:rsidP="7C482BD7">
      <w:pPr>
        <w:jc w:val="both"/>
        <w:rPr>
          <w:rFonts w:ascii="Times New Roman" w:hAnsi="Times New Roman" w:cs="Times New Roman"/>
          <w:sz w:val="22"/>
          <w:szCs w:val="22"/>
        </w:rPr>
      </w:pPr>
      <w:r w:rsidRPr="7C482BD7">
        <w:rPr>
          <w:rFonts w:ascii="Times New Roman" w:hAnsi="Times New Roman" w:cs="Times New Roman"/>
          <w:sz w:val="22"/>
          <w:szCs w:val="22"/>
        </w:rPr>
        <w:t>Continue making healthcare more affordable and accessible, improve response to mental health challenges. Funding for services tha</w:t>
      </w:r>
      <w:r w:rsidR="00FB7C6F" w:rsidRPr="7C482BD7">
        <w:rPr>
          <w:rFonts w:ascii="Times New Roman" w:hAnsi="Times New Roman" w:cs="Times New Roman"/>
          <w:sz w:val="22"/>
          <w:szCs w:val="22"/>
        </w:rPr>
        <w:t>t</w:t>
      </w:r>
      <w:r w:rsidRPr="7C482BD7">
        <w:rPr>
          <w:rFonts w:ascii="Times New Roman" w:hAnsi="Times New Roman" w:cs="Times New Roman"/>
          <w:sz w:val="22"/>
          <w:szCs w:val="22"/>
        </w:rPr>
        <w:t xml:space="preserve"> address mental health and substance use. </w:t>
      </w:r>
      <w:r w:rsidR="00FB7C6F" w:rsidRPr="7C482BD7">
        <w:rPr>
          <w:rFonts w:ascii="Times New Roman" w:hAnsi="Times New Roman" w:cs="Times New Roman"/>
          <w:sz w:val="22"/>
          <w:szCs w:val="22"/>
        </w:rPr>
        <w:t xml:space="preserve">President </w:t>
      </w:r>
      <w:r w:rsidR="00FD7470" w:rsidRPr="7C482BD7">
        <w:rPr>
          <w:rFonts w:ascii="Times New Roman" w:hAnsi="Times New Roman" w:cs="Times New Roman"/>
          <w:sz w:val="22"/>
          <w:szCs w:val="22"/>
        </w:rPr>
        <w:t>Biden has improved access to affordable</w:t>
      </w:r>
      <w:r w:rsidR="00FB7C6F" w:rsidRPr="7C482BD7">
        <w:rPr>
          <w:rFonts w:ascii="Times New Roman" w:hAnsi="Times New Roman" w:cs="Times New Roman"/>
          <w:sz w:val="22"/>
          <w:szCs w:val="22"/>
        </w:rPr>
        <w:t>,</w:t>
      </w:r>
      <w:r w:rsidR="00FD7470" w:rsidRPr="7C482BD7">
        <w:rPr>
          <w:rFonts w:ascii="Times New Roman" w:hAnsi="Times New Roman" w:cs="Times New Roman"/>
          <w:sz w:val="22"/>
          <w:szCs w:val="22"/>
        </w:rPr>
        <w:t xml:space="preserve"> high-quality healthcare. Health equity, funding for maternal health programs</w:t>
      </w:r>
      <w:r w:rsidR="00FB7C6F" w:rsidRPr="7C482BD7">
        <w:rPr>
          <w:rFonts w:ascii="Times New Roman" w:hAnsi="Times New Roman" w:cs="Times New Roman"/>
          <w:sz w:val="22"/>
          <w:szCs w:val="22"/>
        </w:rPr>
        <w:t xml:space="preserve"> is of upmost importance.</w:t>
      </w:r>
      <w:r w:rsidR="00FD7470" w:rsidRPr="7C482BD7">
        <w:rPr>
          <w:rFonts w:ascii="Times New Roman" w:hAnsi="Times New Roman" w:cs="Times New Roman"/>
          <w:sz w:val="22"/>
          <w:szCs w:val="22"/>
        </w:rPr>
        <w:t xml:space="preserve"> </w:t>
      </w:r>
    </w:p>
    <w:p w14:paraId="401A7AFF" w14:textId="77777777" w:rsidR="00816464" w:rsidRDefault="00816464" w:rsidP="7C482BD7">
      <w:pPr>
        <w:jc w:val="both"/>
        <w:rPr>
          <w:rFonts w:ascii="Times New Roman" w:hAnsi="Times New Roman" w:cs="Times New Roman"/>
          <w:b/>
          <w:bCs/>
          <w:sz w:val="22"/>
          <w:szCs w:val="22"/>
        </w:rPr>
      </w:pPr>
    </w:p>
    <w:p w14:paraId="4FF02249" w14:textId="619F8768" w:rsidR="00FD7470" w:rsidRPr="00FB7C6F" w:rsidRDefault="00FB7C6F" w:rsidP="7C482BD7">
      <w:pPr>
        <w:jc w:val="both"/>
        <w:rPr>
          <w:rFonts w:ascii="Times New Roman" w:hAnsi="Times New Roman" w:cs="Times New Roman"/>
          <w:b/>
          <w:bCs/>
          <w:sz w:val="22"/>
          <w:szCs w:val="22"/>
        </w:rPr>
      </w:pPr>
      <w:r w:rsidRPr="7C482BD7">
        <w:rPr>
          <w:rFonts w:ascii="Times New Roman" w:hAnsi="Times New Roman" w:cs="Times New Roman"/>
          <w:b/>
          <w:bCs/>
          <w:sz w:val="22"/>
          <w:szCs w:val="22"/>
        </w:rPr>
        <w:t>Rep. McMorris-</w:t>
      </w:r>
      <w:r w:rsidR="00FD7470" w:rsidRPr="7C482BD7">
        <w:rPr>
          <w:rFonts w:ascii="Times New Roman" w:hAnsi="Times New Roman" w:cs="Times New Roman"/>
          <w:b/>
          <w:bCs/>
          <w:sz w:val="22"/>
          <w:szCs w:val="22"/>
        </w:rPr>
        <w:t xml:space="preserve">Rodgers </w:t>
      </w:r>
      <w:r w:rsidRPr="7C482BD7">
        <w:rPr>
          <w:rFonts w:ascii="Times New Roman" w:hAnsi="Times New Roman" w:cs="Times New Roman"/>
          <w:b/>
          <w:bCs/>
          <w:sz w:val="22"/>
          <w:szCs w:val="22"/>
        </w:rPr>
        <w:t xml:space="preserve">(R-WA), Ranking Member of the Full Committee </w:t>
      </w:r>
      <w:r w:rsidR="00FD7470" w:rsidRPr="7C482BD7">
        <w:rPr>
          <w:rFonts w:ascii="Times New Roman" w:hAnsi="Times New Roman" w:cs="Times New Roman"/>
          <w:b/>
          <w:bCs/>
          <w:sz w:val="22"/>
          <w:szCs w:val="22"/>
        </w:rPr>
        <w:t xml:space="preserve"> </w:t>
      </w:r>
    </w:p>
    <w:p w14:paraId="170B0102" w14:textId="0963D6D2" w:rsidR="00EA1C3F" w:rsidRPr="00FB7C6F" w:rsidRDefault="00FB7C6F" w:rsidP="7C482BD7">
      <w:pPr>
        <w:jc w:val="both"/>
        <w:rPr>
          <w:rFonts w:ascii="Times New Roman" w:hAnsi="Times New Roman" w:cs="Times New Roman"/>
          <w:sz w:val="22"/>
          <w:szCs w:val="22"/>
        </w:rPr>
      </w:pPr>
      <w:r w:rsidRPr="7C482BD7">
        <w:rPr>
          <w:rFonts w:ascii="Times New Roman" w:hAnsi="Times New Roman" w:cs="Times New Roman"/>
          <w:sz w:val="22"/>
          <w:szCs w:val="22"/>
        </w:rPr>
        <w:t xml:space="preserve">The U.S. Department of </w:t>
      </w:r>
      <w:r w:rsidR="00FD7470" w:rsidRPr="7C482BD7">
        <w:rPr>
          <w:rFonts w:ascii="Times New Roman" w:hAnsi="Times New Roman" w:cs="Times New Roman"/>
          <w:sz w:val="22"/>
          <w:szCs w:val="22"/>
        </w:rPr>
        <w:t xml:space="preserve">Health and Human </w:t>
      </w:r>
      <w:r w:rsidRPr="7C482BD7">
        <w:rPr>
          <w:rFonts w:ascii="Times New Roman" w:hAnsi="Times New Roman" w:cs="Times New Roman"/>
          <w:sz w:val="22"/>
          <w:szCs w:val="22"/>
        </w:rPr>
        <w:t>S</w:t>
      </w:r>
      <w:r w:rsidR="00FD7470" w:rsidRPr="7C482BD7">
        <w:rPr>
          <w:rFonts w:ascii="Times New Roman" w:hAnsi="Times New Roman" w:cs="Times New Roman"/>
          <w:sz w:val="22"/>
          <w:szCs w:val="22"/>
        </w:rPr>
        <w:t>ervices priorities</w:t>
      </w:r>
      <w:r w:rsidRPr="7C482BD7">
        <w:rPr>
          <w:rFonts w:ascii="Times New Roman" w:hAnsi="Times New Roman" w:cs="Times New Roman"/>
          <w:sz w:val="22"/>
          <w:szCs w:val="22"/>
        </w:rPr>
        <w:t xml:space="preserve"> is a</w:t>
      </w:r>
      <w:r w:rsidR="00FD7470" w:rsidRPr="7C482BD7">
        <w:rPr>
          <w:rFonts w:ascii="Times New Roman" w:hAnsi="Times New Roman" w:cs="Times New Roman"/>
          <w:sz w:val="22"/>
          <w:szCs w:val="22"/>
        </w:rPr>
        <w:t xml:space="preserve"> political agenda instead of </w:t>
      </w:r>
      <w:r w:rsidRPr="7C482BD7">
        <w:rPr>
          <w:rFonts w:ascii="Times New Roman" w:hAnsi="Times New Roman" w:cs="Times New Roman"/>
          <w:sz w:val="22"/>
          <w:szCs w:val="22"/>
        </w:rPr>
        <w:t>following their</w:t>
      </w:r>
      <w:r w:rsidR="00FD7470" w:rsidRPr="7C482BD7">
        <w:rPr>
          <w:rFonts w:ascii="Times New Roman" w:hAnsi="Times New Roman" w:cs="Times New Roman"/>
          <w:sz w:val="22"/>
          <w:szCs w:val="22"/>
        </w:rPr>
        <w:t xml:space="preserve"> mission </w:t>
      </w:r>
      <w:r w:rsidRPr="7C482BD7">
        <w:rPr>
          <w:rFonts w:ascii="Times New Roman" w:hAnsi="Times New Roman" w:cs="Times New Roman"/>
          <w:sz w:val="22"/>
          <w:szCs w:val="22"/>
        </w:rPr>
        <w:t>to improve the</w:t>
      </w:r>
      <w:r w:rsidR="00FD7470" w:rsidRPr="7C482BD7">
        <w:rPr>
          <w:rFonts w:ascii="Times New Roman" w:hAnsi="Times New Roman" w:cs="Times New Roman"/>
          <w:sz w:val="22"/>
          <w:szCs w:val="22"/>
        </w:rPr>
        <w:t xml:space="preserve"> wellbeing of Americans. Concerned about lack of transparency and eroding confidence in </w:t>
      </w:r>
      <w:r w:rsidRPr="7C482BD7">
        <w:rPr>
          <w:rFonts w:ascii="Times New Roman" w:hAnsi="Times New Roman" w:cs="Times New Roman"/>
          <w:sz w:val="22"/>
          <w:szCs w:val="22"/>
        </w:rPr>
        <w:t>the agency writ large</w:t>
      </w:r>
      <w:r w:rsidR="00FD7470" w:rsidRPr="7C482BD7">
        <w:rPr>
          <w:rFonts w:ascii="Times New Roman" w:hAnsi="Times New Roman" w:cs="Times New Roman"/>
          <w:sz w:val="22"/>
          <w:szCs w:val="22"/>
        </w:rPr>
        <w:t xml:space="preserve">. The administration’s decision making is based on power and politics. Overdose crisis kills more than 100,000 people a year. Ask for </w:t>
      </w:r>
      <w:r w:rsidRPr="7C482BD7">
        <w:rPr>
          <w:rFonts w:ascii="Times New Roman" w:hAnsi="Times New Roman" w:cs="Times New Roman"/>
          <w:sz w:val="22"/>
          <w:szCs w:val="22"/>
        </w:rPr>
        <w:t xml:space="preserve">the </w:t>
      </w:r>
      <w:r w:rsidR="00FD7470" w:rsidRPr="7C482BD7">
        <w:rPr>
          <w:rFonts w:ascii="Times New Roman" w:hAnsi="Times New Roman" w:cs="Times New Roman"/>
          <w:sz w:val="22"/>
          <w:szCs w:val="22"/>
        </w:rPr>
        <w:t>administration</w:t>
      </w:r>
      <w:r w:rsidRPr="7C482BD7">
        <w:rPr>
          <w:rFonts w:ascii="Times New Roman" w:hAnsi="Times New Roman" w:cs="Times New Roman"/>
          <w:sz w:val="22"/>
          <w:szCs w:val="22"/>
        </w:rPr>
        <w:t>’s</w:t>
      </w:r>
      <w:r w:rsidR="00FD7470" w:rsidRPr="7C482BD7">
        <w:rPr>
          <w:rFonts w:ascii="Times New Roman" w:hAnsi="Times New Roman" w:cs="Times New Roman"/>
          <w:sz w:val="22"/>
          <w:szCs w:val="22"/>
        </w:rPr>
        <w:t xml:space="preserve"> plan to unwind public health emergency. </w:t>
      </w:r>
    </w:p>
    <w:p w14:paraId="0AC58CB5" w14:textId="57B3C329" w:rsidR="00FD7470" w:rsidRPr="00FA16E7" w:rsidRDefault="00FD7470" w:rsidP="7C482BD7">
      <w:pPr>
        <w:jc w:val="both"/>
        <w:rPr>
          <w:rFonts w:ascii="Times New Roman" w:hAnsi="Times New Roman" w:cs="Times New Roman"/>
          <w:sz w:val="22"/>
          <w:szCs w:val="22"/>
        </w:rPr>
      </w:pPr>
    </w:p>
    <w:p w14:paraId="2652D9B5" w14:textId="1F3F9BAD" w:rsidR="00FD7470" w:rsidRPr="00FA16E7" w:rsidRDefault="00FB7C6F" w:rsidP="7C482BD7">
      <w:pPr>
        <w:jc w:val="both"/>
        <w:rPr>
          <w:rFonts w:ascii="Times New Roman" w:hAnsi="Times New Roman" w:cs="Times New Roman"/>
          <w:b/>
          <w:bCs/>
          <w:sz w:val="22"/>
          <w:szCs w:val="22"/>
        </w:rPr>
      </w:pPr>
      <w:r w:rsidRPr="00FB7C6F">
        <w:rPr>
          <w:rFonts w:ascii="Times New Roman" w:hAnsi="Times New Roman" w:cs="Times New Roman"/>
          <w:b/>
          <w:bCs/>
          <w:sz w:val="22"/>
          <w:szCs w:val="22"/>
        </w:rPr>
        <w:t xml:space="preserve">HHS Secretary </w:t>
      </w:r>
      <w:r w:rsidR="00FD7470" w:rsidRPr="00FB7C6F">
        <w:rPr>
          <w:rFonts w:ascii="Times New Roman" w:hAnsi="Times New Roman" w:cs="Times New Roman"/>
          <w:b/>
          <w:bCs/>
          <w:sz w:val="22"/>
          <w:szCs w:val="22"/>
        </w:rPr>
        <w:t xml:space="preserve">Becerra </w:t>
      </w:r>
      <w:r>
        <w:rPr>
          <w:rFonts w:ascii="Times New Roman" w:hAnsi="Times New Roman" w:cs="Times New Roman"/>
          <w:b/>
          <w:bCs/>
          <w:sz w:val="22"/>
          <w:szCs w:val="22"/>
        </w:rPr>
        <w:t>Opening Remarks</w:t>
      </w:r>
      <w:r w:rsidR="004F21D6">
        <w:rPr>
          <w:rFonts w:ascii="Times New Roman" w:hAnsi="Times New Roman" w:cs="Times New Roman"/>
          <w:b/>
          <w:bCs/>
          <w:sz w:val="22"/>
          <w:szCs w:val="22"/>
        </w:rPr>
        <w:t xml:space="preserve"> (</w:t>
      </w:r>
      <w:hyperlink r:id="rId8" w:history="1">
        <w:r w:rsidR="004F21D6" w:rsidRPr="004F21D6">
          <w:rPr>
            <w:rStyle w:val="Hyperlink"/>
            <w:rFonts w:ascii="Times New Roman" w:hAnsi="Times New Roman" w:cs="Times New Roman"/>
            <w:b/>
            <w:bCs/>
            <w:sz w:val="22"/>
            <w:szCs w:val="22"/>
          </w:rPr>
          <w:t>Full Testimony</w:t>
        </w:r>
      </w:hyperlink>
      <w:r w:rsidR="004F21D6">
        <w:rPr>
          <w:rFonts w:ascii="Times New Roman" w:hAnsi="Times New Roman" w:cs="Times New Roman"/>
          <w:b/>
          <w:bCs/>
          <w:sz w:val="22"/>
          <w:szCs w:val="22"/>
        </w:rPr>
        <w:t>)</w:t>
      </w:r>
    </w:p>
    <w:p w14:paraId="5AF9D31F" w14:textId="0DFD079E" w:rsidR="00614F73" w:rsidRPr="00A55DC6" w:rsidRDefault="00FD7470" w:rsidP="00614F73">
      <w:pPr>
        <w:jc w:val="both"/>
        <w:rPr>
          <w:rFonts w:ascii="Times New Roman" w:hAnsi="Times New Roman" w:cs="Times New Roman"/>
          <w:sz w:val="22"/>
          <w:szCs w:val="22"/>
        </w:rPr>
      </w:pPr>
      <w:r w:rsidRPr="7C482BD7">
        <w:rPr>
          <w:rFonts w:ascii="Times New Roman" w:hAnsi="Times New Roman" w:cs="Times New Roman"/>
          <w:sz w:val="22"/>
          <w:szCs w:val="22"/>
        </w:rPr>
        <w:t xml:space="preserve">More than 257 million Americans have one vaccine. </w:t>
      </w:r>
      <w:r w:rsidR="00876D39" w:rsidRPr="7C482BD7">
        <w:rPr>
          <w:rFonts w:ascii="Times New Roman" w:hAnsi="Times New Roman" w:cs="Times New Roman"/>
          <w:sz w:val="22"/>
          <w:szCs w:val="22"/>
        </w:rPr>
        <w:t xml:space="preserve">More Americans have insurance for healthcare, more than ever before in history. Support to Ukraine refugees. 988 </w:t>
      </w:r>
      <w:r w:rsidR="00FB7C6F" w:rsidRPr="7C482BD7">
        <w:rPr>
          <w:rFonts w:ascii="Times New Roman" w:hAnsi="Times New Roman" w:cs="Times New Roman"/>
          <w:sz w:val="22"/>
          <w:szCs w:val="22"/>
        </w:rPr>
        <w:t>s</w:t>
      </w:r>
      <w:r w:rsidR="00876D39" w:rsidRPr="7C482BD7">
        <w:rPr>
          <w:rFonts w:ascii="Times New Roman" w:hAnsi="Times New Roman" w:cs="Times New Roman"/>
          <w:sz w:val="22"/>
          <w:szCs w:val="22"/>
        </w:rPr>
        <w:t>uicide prevention lifeline</w:t>
      </w:r>
      <w:r w:rsidR="00482433" w:rsidRPr="7C482BD7">
        <w:rPr>
          <w:rFonts w:ascii="Times New Roman" w:hAnsi="Times New Roman" w:cs="Times New Roman"/>
          <w:sz w:val="22"/>
          <w:szCs w:val="22"/>
        </w:rPr>
        <w:t xml:space="preserve"> is going to be essential</w:t>
      </w:r>
      <w:r w:rsidR="00876D39" w:rsidRPr="7C482BD7">
        <w:rPr>
          <w:rFonts w:ascii="Times New Roman" w:hAnsi="Times New Roman" w:cs="Times New Roman"/>
          <w:sz w:val="22"/>
          <w:szCs w:val="22"/>
        </w:rPr>
        <w:t xml:space="preserve">. Extend Medicaid coverage for postpartum care from 2 months to 12 months. </w:t>
      </w:r>
      <w:r w:rsidR="00370750" w:rsidRPr="7C482BD7">
        <w:rPr>
          <w:rFonts w:ascii="Times New Roman" w:hAnsi="Times New Roman" w:cs="Times New Roman"/>
          <w:sz w:val="22"/>
          <w:szCs w:val="22"/>
        </w:rPr>
        <w:t xml:space="preserve">Goal of </w:t>
      </w:r>
      <w:r w:rsidR="00876D39" w:rsidRPr="7C482BD7">
        <w:rPr>
          <w:rFonts w:ascii="Times New Roman" w:hAnsi="Times New Roman" w:cs="Times New Roman"/>
          <w:sz w:val="22"/>
          <w:szCs w:val="22"/>
        </w:rPr>
        <w:t>the budget</w:t>
      </w:r>
      <w:r w:rsidR="00370750" w:rsidRPr="7C482BD7">
        <w:rPr>
          <w:rFonts w:ascii="Times New Roman" w:hAnsi="Times New Roman" w:cs="Times New Roman"/>
          <w:sz w:val="22"/>
          <w:szCs w:val="22"/>
        </w:rPr>
        <w:t xml:space="preserve"> is</w:t>
      </w:r>
      <w:r w:rsidR="00876D39" w:rsidRPr="7C482BD7">
        <w:rPr>
          <w:rFonts w:ascii="Times New Roman" w:hAnsi="Times New Roman" w:cs="Times New Roman"/>
          <w:sz w:val="22"/>
          <w:szCs w:val="22"/>
        </w:rPr>
        <w:t xml:space="preserve"> to get Americans relief and results. </w:t>
      </w:r>
      <w:r w:rsidR="00614F73" w:rsidRPr="7C482BD7">
        <w:rPr>
          <w:rFonts w:ascii="Times New Roman" w:hAnsi="Times New Roman" w:cs="Times New Roman"/>
          <w:sz w:val="22"/>
          <w:szCs w:val="22"/>
        </w:rPr>
        <w:t xml:space="preserve">We have to tackle the drug overdose problem. True problem with mental health with younger Americans. Like to continue to build programs that focus resources and attention into schools. Invested </w:t>
      </w:r>
      <w:proofErr w:type="gramStart"/>
      <w:r w:rsidR="00614F73" w:rsidRPr="7C482BD7">
        <w:rPr>
          <w:rFonts w:ascii="Times New Roman" w:hAnsi="Times New Roman" w:cs="Times New Roman"/>
          <w:sz w:val="22"/>
          <w:szCs w:val="22"/>
        </w:rPr>
        <w:t>40</w:t>
      </w:r>
      <w:proofErr w:type="gramEnd"/>
      <w:r w:rsidR="00614F73" w:rsidRPr="7C482BD7">
        <w:rPr>
          <w:rFonts w:ascii="Times New Roman" w:hAnsi="Times New Roman" w:cs="Times New Roman"/>
          <w:sz w:val="22"/>
          <w:szCs w:val="22"/>
        </w:rPr>
        <w:t xml:space="preserve"> million to provide health services to children, integrate behavioral health support in community settings like community centers and schools. </w:t>
      </w:r>
    </w:p>
    <w:p w14:paraId="053C9391" w14:textId="77777777" w:rsidR="00DC3192" w:rsidRPr="00FA16E7" w:rsidRDefault="00DC3192" w:rsidP="00FA16E7">
      <w:pPr>
        <w:jc w:val="both"/>
        <w:rPr>
          <w:rFonts w:ascii="Times New Roman" w:hAnsi="Times New Roman" w:cs="Times New Roman"/>
          <w:sz w:val="22"/>
          <w:szCs w:val="22"/>
        </w:rPr>
      </w:pPr>
    </w:p>
    <w:p w14:paraId="3D908B90" w14:textId="09D06855" w:rsidR="00876D39" w:rsidRPr="00FA16E7" w:rsidRDefault="00FB7C6F" w:rsidP="00FA16E7">
      <w:pPr>
        <w:jc w:val="both"/>
        <w:rPr>
          <w:rFonts w:ascii="Times New Roman" w:hAnsi="Times New Roman" w:cs="Times New Roman"/>
          <w:sz w:val="22"/>
          <w:szCs w:val="22"/>
        </w:rPr>
      </w:pPr>
      <w:r w:rsidRPr="7C482BD7">
        <w:rPr>
          <w:rFonts w:ascii="Times New Roman" w:hAnsi="Times New Roman" w:cs="Times New Roman"/>
          <w:b/>
          <w:bCs/>
          <w:sz w:val="22"/>
          <w:szCs w:val="22"/>
        </w:rPr>
        <w:t xml:space="preserve">Q&amp;A: </w:t>
      </w:r>
    </w:p>
    <w:p w14:paraId="7BD7BB6B" w14:textId="63ED3A58" w:rsidR="00876D39" w:rsidRPr="00FB7C6F" w:rsidRDefault="00676A7C" w:rsidP="7C482BD7">
      <w:pPr>
        <w:jc w:val="both"/>
        <w:rPr>
          <w:rFonts w:ascii="Times New Roman" w:hAnsi="Times New Roman" w:cs="Times New Roman"/>
          <w:sz w:val="22"/>
          <w:szCs w:val="22"/>
        </w:rPr>
      </w:pPr>
      <w:r w:rsidRPr="7C482BD7">
        <w:rPr>
          <w:rFonts w:ascii="Times New Roman" w:hAnsi="Times New Roman" w:cs="Times New Roman"/>
          <w:b/>
          <w:bCs/>
          <w:sz w:val="22"/>
          <w:szCs w:val="22"/>
        </w:rPr>
        <w:t>Question</w:t>
      </w:r>
      <w:r w:rsidRPr="7C482BD7">
        <w:rPr>
          <w:rFonts w:ascii="Times New Roman" w:hAnsi="Times New Roman" w:cs="Times New Roman"/>
          <w:sz w:val="22"/>
          <w:szCs w:val="22"/>
        </w:rPr>
        <w:t xml:space="preserve">: </w:t>
      </w:r>
      <w:r w:rsidR="00876D39" w:rsidRPr="7C482BD7">
        <w:rPr>
          <w:rFonts w:ascii="Times New Roman" w:hAnsi="Times New Roman" w:cs="Times New Roman"/>
          <w:sz w:val="22"/>
          <w:szCs w:val="22"/>
        </w:rPr>
        <w:t xml:space="preserve">When the public health emergency </w:t>
      </w:r>
      <w:r w:rsidR="00BD1414" w:rsidRPr="7C482BD7">
        <w:rPr>
          <w:rFonts w:ascii="Times New Roman" w:hAnsi="Times New Roman" w:cs="Times New Roman"/>
          <w:sz w:val="22"/>
          <w:szCs w:val="22"/>
        </w:rPr>
        <w:t>ends</w:t>
      </w:r>
      <w:r w:rsidR="00FB7C6F" w:rsidRPr="7C482BD7">
        <w:rPr>
          <w:rFonts w:ascii="Times New Roman" w:hAnsi="Times New Roman" w:cs="Times New Roman"/>
          <w:sz w:val="22"/>
          <w:szCs w:val="22"/>
        </w:rPr>
        <w:t>,</w:t>
      </w:r>
      <w:r w:rsidR="00BD1414" w:rsidRPr="7C482BD7">
        <w:rPr>
          <w:rFonts w:ascii="Times New Roman" w:hAnsi="Times New Roman" w:cs="Times New Roman"/>
          <w:sz w:val="22"/>
          <w:szCs w:val="22"/>
        </w:rPr>
        <w:t xml:space="preserve"> </w:t>
      </w:r>
      <w:r w:rsidR="00FB7C6F" w:rsidRPr="7C482BD7">
        <w:rPr>
          <w:rFonts w:ascii="Times New Roman" w:hAnsi="Times New Roman" w:cs="Times New Roman"/>
          <w:sz w:val="22"/>
          <w:szCs w:val="22"/>
        </w:rPr>
        <w:t xml:space="preserve">Medicaid and CHIP </w:t>
      </w:r>
      <w:r w:rsidR="004C482F" w:rsidRPr="7C482BD7">
        <w:rPr>
          <w:rFonts w:ascii="Times New Roman" w:hAnsi="Times New Roman" w:cs="Times New Roman"/>
          <w:sz w:val="22"/>
          <w:szCs w:val="22"/>
        </w:rPr>
        <w:t xml:space="preserve">eligibility should continue for </w:t>
      </w:r>
      <w:r w:rsidR="005D19C5" w:rsidRPr="7C482BD7">
        <w:rPr>
          <w:rFonts w:ascii="Times New Roman" w:hAnsi="Times New Roman" w:cs="Times New Roman"/>
          <w:sz w:val="22"/>
          <w:szCs w:val="22"/>
        </w:rPr>
        <w:t>12</w:t>
      </w:r>
      <w:r w:rsidR="00614F73" w:rsidRPr="7C482BD7">
        <w:rPr>
          <w:rFonts w:ascii="Times New Roman" w:hAnsi="Times New Roman" w:cs="Times New Roman"/>
          <w:sz w:val="22"/>
          <w:szCs w:val="22"/>
        </w:rPr>
        <w:t xml:space="preserve"> months and include</w:t>
      </w:r>
      <w:r w:rsidR="005D19C5" w:rsidRPr="7C482BD7">
        <w:rPr>
          <w:rFonts w:ascii="Times New Roman" w:hAnsi="Times New Roman" w:cs="Times New Roman"/>
          <w:sz w:val="22"/>
          <w:szCs w:val="22"/>
        </w:rPr>
        <w:t xml:space="preserve">, postpartum eligibility for new moms, and </w:t>
      </w:r>
      <w:r w:rsidR="00614F73" w:rsidRPr="7C482BD7">
        <w:rPr>
          <w:rFonts w:ascii="Times New Roman" w:hAnsi="Times New Roman" w:cs="Times New Roman"/>
          <w:sz w:val="22"/>
          <w:szCs w:val="22"/>
        </w:rPr>
        <w:t>CHIP</w:t>
      </w:r>
      <w:r w:rsidR="005D19C5" w:rsidRPr="7C482BD7">
        <w:rPr>
          <w:rFonts w:ascii="Times New Roman" w:hAnsi="Times New Roman" w:cs="Times New Roman"/>
          <w:sz w:val="22"/>
          <w:szCs w:val="22"/>
        </w:rPr>
        <w:t xml:space="preserve"> express lane eligibility. </w:t>
      </w:r>
      <w:r w:rsidR="00876D39" w:rsidRPr="7C482BD7">
        <w:rPr>
          <w:rFonts w:ascii="Times New Roman" w:hAnsi="Times New Roman" w:cs="Times New Roman"/>
          <w:sz w:val="22"/>
          <w:szCs w:val="22"/>
        </w:rPr>
        <w:t>Do you agree?</w:t>
      </w:r>
    </w:p>
    <w:p w14:paraId="637A9312" w14:textId="7068F480" w:rsidR="005D19C5" w:rsidRPr="00FA16E7" w:rsidRDefault="005D19C5" w:rsidP="7C482BD7">
      <w:pPr>
        <w:jc w:val="both"/>
        <w:rPr>
          <w:rFonts w:ascii="Times New Roman" w:hAnsi="Times New Roman" w:cs="Times New Roman"/>
          <w:sz w:val="22"/>
          <w:szCs w:val="22"/>
        </w:rPr>
      </w:pPr>
    </w:p>
    <w:p w14:paraId="0578CD9C" w14:textId="12F22F69" w:rsidR="005D19C5" w:rsidRPr="00FB7C6F" w:rsidRDefault="00614F73" w:rsidP="7C482BD7">
      <w:pPr>
        <w:jc w:val="both"/>
        <w:rPr>
          <w:rFonts w:ascii="Times New Roman" w:hAnsi="Times New Roman" w:cs="Times New Roman"/>
          <w:sz w:val="22"/>
          <w:szCs w:val="22"/>
        </w:rPr>
      </w:pPr>
      <w:r w:rsidRPr="7C482BD7">
        <w:rPr>
          <w:rFonts w:ascii="Times New Roman" w:hAnsi="Times New Roman" w:cs="Times New Roman"/>
          <w:b/>
          <w:bCs/>
          <w:sz w:val="22"/>
          <w:szCs w:val="22"/>
        </w:rPr>
        <w:t>Secretary</w:t>
      </w:r>
      <w:r w:rsidR="005D19C5" w:rsidRPr="7C482BD7">
        <w:rPr>
          <w:rFonts w:ascii="Times New Roman" w:hAnsi="Times New Roman" w:cs="Times New Roman"/>
          <w:b/>
          <w:bCs/>
          <w:sz w:val="22"/>
          <w:szCs w:val="22"/>
        </w:rPr>
        <w:t xml:space="preserve"> Becerra</w:t>
      </w:r>
      <w:r w:rsidR="005D19C5" w:rsidRPr="7C482BD7">
        <w:rPr>
          <w:rFonts w:ascii="Times New Roman" w:hAnsi="Times New Roman" w:cs="Times New Roman"/>
          <w:sz w:val="22"/>
          <w:szCs w:val="22"/>
        </w:rPr>
        <w:t>:</w:t>
      </w:r>
    </w:p>
    <w:p w14:paraId="4E0B246D" w14:textId="0C07278C" w:rsidR="005D19C5" w:rsidRPr="00FB7C6F" w:rsidRDefault="005D19C5" w:rsidP="7C482BD7">
      <w:pPr>
        <w:jc w:val="both"/>
        <w:rPr>
          <w:rFonts w:ascii="Times New Roman" w:hAnsi="Times New Roman" w:cs="Times New Roman"/>
          <w:sz w:val="22"/>
          <w:szCs w:val="22"/>
        </w:rPr>
      </w:pPr>
      <w:r w:rsidRPr="7C482BD7">
        <w:rPr>
          <w:rFonts w:ascii="Times New Roman" w:hAnsi="Times New Roman" w:cs="Times New Roman"/>
          <w:sz w:val="22"/>
          <w:szCs w:val="22"/>
        </w:rPr>
        <w:lastRenderedPageBreak/>
        <w:t>It is clear that providing th</w:t>
      </w:r>
      <w:r w:rsidR="00614F73" w:rsidRPr="7C482BD7">
        <w:rPr>
          <w:rFonts w:ascii="Times New Roman" w:hAnsi="Times New Roman" w:cs="Times New Roman"/>
          <w:sz w:val="22"/>
          <w:szCs w:val="22"/>
        </w:rPr>
        <w:t>is</w:t>
      </w:r>
      <w:r w:rsidRPr="7C482BD7">
        <w:rPr>
          <w:rFonts w:ascii="Times New Roman" w:hAnsi="Times New Roman" w:cs="Times New Roman"/>
          <w:sz w:val="22"/>
          <w:szCs w:val="22"/>
        </w:rPr>
        <w:t xml:space="preserve"> coverage has </w:t>
      </w:r>
      <w:r w:rsidR="00D4128F" w:rsidRPr="7C482BD7">
        <w:rPr>
          <w:rFonts w:ascii="Times New Roman" w:hAnsi="Times New Roman" w:cs="Times New Roman"/>
          <w:sz w:val="22"/>
          <w:szCs w:val="22"/>
        </w:rPr>
        <w:t xml:space="preserve">been beneficial and </w:t>
      </w:r>
      <w:r w:rsidRPr="7C482BD7">
        <w:rPr>
          <w:rFonts w:ascii="Times New Roman" w:hAnsi="Times New Roman" w:cs="Times New Roman"/>
          <w:sz w:val="22"/>
          <w:szCs w:val="22"/>
        </w:rPr>
        <w:t xml:space="preserve">kept </w:t>
      </w:r>
      <w:proofErr w:type="gramStart"/>
      <w:r w:rsidRPr="7C482BD7">
        <w:rPr>
          <w:rFonts w:ascii="Times New Roman" w:hAnsi="Times New Roman" w:cs="Times New Roman"/>
          <w:sz w:val="22"/>
          <w:szCs w:val="22"/>
        </w:rPr>
        <w:t>many</w:t>
      </w:r>
      <w:proofErr w:type="gramEnd"/>
      <w:r w:rsidRPr="7C482BD7">
        <w:rPr>
          <w:rFonts w:ascii="Times New Roman" w:hAnsi="Times New Roman" w:cs="Times New Roman"/>
          <w:sz w:val="22"/>
          <w:szCs w:val="22"/>
        </w:rPr>
        <w:t xml:space="preserve"> American</w:t>
      </w:r>
      <w:r w:rsidR="00614F73" w:rsidRPr="7C482BD7">
        <w:rPr>
          <w:rFonts w:ascii="Times New Roman" w:hAnsi="Times New Roman" w:cs="Times New Roman"/>
          <w:sz w:val="22"/>
          <w:szCs w:val="22"/>
        </w:rPr>
        <w:t>s</w:t>
      </w:r>
      <w:r w:rsidRPr="7C482BD7">
        <w:rPr>
          <w:rFonts w:ascii="Times New Roman" w:hAnsi="Times New Roman" w:cs="Times New Roman"/>
          <w:sz w:val="22"/>
          <w:szCs w:val="22"/>
        </w:rPr>
        <w:t xml:space="preserve"> from poverty. </w:t>
      </w:r>
    </w:p>
    <w:p w14:paraId="4AAF1C1A" w14:textId="45685B21" w:rsidR="005D19C5" w:rsidRPr="00FA16E7" w:rsidDel="007233C3" w:rsidRDefault="005D19C5" w:rsidP="7C482BD7">
      <w:pPr>
        <w:jc w:val="both"/>
        <w:rPr>
          <w:del w:id="0" w:author="Allison Ivie" w:date="2022-04-29T09:51:00Z"/>
          <w:rFonts w:ascii="Times New Roman" w:hAnsi="Times New Roman" w:cs="Times New Roman"/>
          <w:sz w:val="22"/>
          <w:szCs w:val="22"/>
        </w:rPr>
      </w:pPr>
    </w:p>
    <w:p w14:paraId="6C577D02" w14:textId="1EE41C2F" w:rsidR="00023DE5" w:rsidRPr="00FA16E7" w:rsidRDefault="00614F73" w:rsidP="00FA16E7">
      <w:pPr>
        <w:jc w:val="both"/>
        <w:rPr>
          <w:rFonts w:ascii="Times New Roman" w:hAnsi="Times New Roman" w:cs="Times New Roman"/>
          <w:b/>
          <w:bCs/>
          <w:sz w:val="22"/>
          <w:szCs w:val="22"/>
        </w:rPr>
      </w:pPr>
      <w:r w:rsidRPr="7C482BD7">
        <w:rPr>
          <w:rFonts w:ascii="Times New Roman" w:hAnsi="Times New Roman" w:cs="Times New Roman"/>
          <w:b/>
          <w:bCs/>
          <w:sz w:val="22"/>
          <w:szCs w:val="22"/>
        </w:rPr>
        <w:t xml:space="preserve">Rep. Castor (D-FL):  </w:t>
      </w:r>
      <w:r w:rsidRPr="7C482BD7">
        <w:rPr>
          <w:rFonts w:ascii="Times New Roman" w:hAnsi="Times New Roman" w:cs="Times New Roman"/>
          <w:sz w:val="22"/>
          <w:szCs w:val="22"/>
        </w:rPr>
        <w:t>What is the vision for 988?</w:t>
      </w:r>
    </w:p>
    <w:p w14:paraId="6162B60B" w14:textId="3C87DDDC" w:rsidR="00DE0F4D" w:rsidRPr="00FB7C6F" w:rsidRDefault="00DE0F4D" w:rsidP="00FA16E7">
      <w:pPr>
        <w:jc w:val="both"/>
        <w:rPr>
          <w:rFonts w:ascii="Times New Roman" w:hAnsi="Times New Roman" w:cs="Times New Roman"/>
          <w:sz w:val="22"/>
          <w:szCs w:val="22"/>
        </w:rPr>
      </w:pPr>
    </w:p>
    <w:p w14:paraId="24C98160" w14:textId="56760FA8" w:rsidR="009049FA" w:rsidRPr="00FB7C6F" w:rsidRDefault="00614F73" w:rsidP="00FA16E7">
      <w:pPr>
        <w:jc w:val="both"/>
        <w:rPr>
          <w:rFonts w:ascii="Times New Roman" w:hAnsi="Times New Roman" w:cs="Times New Roman"/>
          <w:sz w:val="22"/>
          <w:szCs w:val="22"/>
        </w:rPr>
      </w:pPr>
      <w:r w:rsidRPr="7C482BD7">
        <w:rPr>
          <w:rFonts w:ascii="Times New Roman" w:hAnsi="Times New Roman" w:cs="Times New Roman"/>
          <w:b/>
          <w:bCs/>
          <w:sz w:val="22"/>
          <w:szCs w:val="22"/>
        </w:rPr>
        <w:t>Secretary</w:t>
      </w:r>
      <w:r w:rsidR="009049FA" w:rsidRPr="7C482BD7">
        <w:rPr>
          <w:rFonts w:ascii="Times New Roman" w:hAnsi="Times New Roman" w:cs="Times New Roman"/>
          <w:b/>
          <w:bCs/>
          <w:sz w:val="22"/>
          <w:szCs w:val="22"/>
        </w:rPr>
        <w:t xml:space="preserve"> Becerra</w:t>
      </w:r>
      <w:r w:rsidR="00BC5CF9" w:rsidRPr="7C482BD7">
        <w:rPr>
          <w:rFonts w:ascii="Times New Roman" w:hAnsi="Times New Roman" w:cs="Times New Roman"/>
          <w:b/>
          <w:bCs/>
          <w:sz w:val="22"/>
          <w:szCs w:val="22"/>
        </w:rPr>
        <w:t>:</w:t>
      </w:r>
      <w:r w:rsidRPr="7C482BD7">
        <w:rPr>
          <w:rFonts w:ascii="Times New Roman" w:hAnsi="Times New Roman" w:cs="Times New Roman"/>
          <w:sz w:val="22"/>
          <w:szCs w:val="22"/>
        </w:rPr>
        <w:t xml:space="preserve"> </w:t>
      </w:r>
      <w:r w:rsidR="009049FA" w:rsidRPr="7C482BD7">
        <w:rPr>
          <w:rFonts w:ascii="Times New Roman" w:hAnsi="Times New Roman" w:cs="Times New Roman"/>
          <w:sz w:val="22"/>
          <w:szCs w:val="22"/>
        </w:rPr>
        <w:t xml:space="preserve">We have dispensed </w:t>
      </w:r>
      <w:r w:rsidRPr="7C482BD7">
        <w:rPr>
          <w:rFonts w:ascii="Times New Roman" w:hAnsi="Times New Roman" w:cs="Times New Roman"/>
          <w:sz w:val="22"/>
          <w:szCs w:val="22"/>
        </w:rPr>
        <w:t>$</w:t>
      </w:r>
      <w:r w:rsidR="009049FA" w:rsidRPr="7C482BD7">
        <w:rPr>
          <w:rFonts w:ascii="Times New Roman" w:hAnsi="Times New Roman" w:cs="Times New Roman"/>
          <w:sz w:val="22"/>
          <w:szCs w:val="22"/>
        </w:rPr>
        <w:t xml:space="preserve">300 million to ensure that we are ready for 988. We have to make sure these services follow through. Locally operated system with federal support. Doing everything to have the workforce in place. </w:t>
      </w:r>
    </w:p>
    <w:p w14:paraId="4A45D4FE" w14:textId="77777777" w:rsidR="005E61AB" w:rsidRPr="00FA16E7" w:rsidRDefault="005E61AB" w:rsidP="00FA16E7">
      <w:pPr>
        <w:jc w:val="both"/>
        <w:rPr>
          <w:rFonts w:ascii="Times New Roman" w:hAnsi="Times New Roman" w:cs="Times New Roman"/>
          <w:sz w:val="22"/>
          <w:szCs w:val="22"/>
        </w:rPr>
      </w:pPr>
    </w:p>
    <w:p w14:paraId="7CF40AF2" w14:textId="00CADE81" w:rsidR="00A31342" w:rsidRPr="00FB7C6F" w:rsidRDefault="007233C3" w:rsidP="00FA16E7">
      <w:pPr>
        <w:jc w:val="both"/>
        <w:rPr>
          <w:rFonts w:ascii="Times New Roman" w:hAnsi="Times New Roman" w:cs="Times New Roman"/>
          <w:b/>
          <w:bCs/>
          <w:sz w:val="22"/>
          <w:szCs w:val="22"/>
        </w:rPr>
      </w:pPr>
      <w:r>
        <w:rPr>
          <w:rFonts w:ascii="Times New Roman" w:hAnsi="Times New Roman" w:cs="Times New Roman"/>
          <w:b/>
          <w:bCs/>
          <w:sz w:val="22"/>
          <w:szCs w:val="22"/>
        </w:rPr>
        <w:t>Rep. Schrader (D-OR):</w:t>
      </w:r>
    </w:p>
    <w:p w14:paraId="111D6C3B" w14:textId="648B8A99" w:rsidR="009049FA" w:rsidRPr="00FB7C6F" w:rsidRDefault="009049FA" w:rsidP="7C482BD7">
      <w:pPr>
        <w:jc w:val="both"/>
        <w:rPr>
          <w:rFonts w:ascii="Times New Roman" w:hAnsi="Times New Roman" w:cs="Times New Roman"/>
          <w:sz w:val="22"/>
          <w:szCs w:val="22"/>
        </w:rPr>
      </w:pPr>
      <w:r w:rsidRPr="7C482BD7">
        <w:rPr>
          <w:rFonts w:ascii="Times New Roman" w:hAnsi="Times New Roman" w:cs="Times New Roman"/>
          <w:sz w:val="22"/>
          <w:szCs w:val="22"/>
        </w:rPr>
        <w:t xml:space="preserve">How are increases </w:t>
      </w:r>
      <w:r w:rsidR="00614F73" w:rsidRPr="7C482BD7">
        <w:rPr>
          <w:rFonts w:ascii="Times New Roman" w:hAnsi="Times New Roman" w:cs="Times New Roman"/>
          <w:sz w:val="22"/>
          <w:szCs w:val="22"/>
        </w:rPr>
        <w:t>within the Substance Abuse and Mental Health Services Administration (SAMHSA)</w:t>
      </w:r>
      <w:r w:rsidR="00A31342" w:rsidRPr="7C482BD7">
        <w:rPr>
          <w:rFonts w:ascii="Times New Roman" w:hAnsi="Times New Roman" w:cs="Times New Roman"/>
          <w:sz w:val="22"/>
          <w:szCs w:val="22"/>
        </w:rPr>
        <w:t xml:space="preserve"> proposed in the president’s budget going to help address the mental health needs of our kids?</w:t>
      </w:r>
    </w:p>
    <w:p w14:paraId="3D3FBE61" w14:textId="77777777" w:rsidR="00A778C9" w:rsidRPr="00FA16E7" w:rsidRDefault="00A778C9" w:rsidP="00FA16E7">
      <w:pPr>
        <w:jc w:val="both"/>
        <w:rPr>
          <w:rFonts w:ascii="Times New Roman" w:hAnsi="Times New Roman" w:cs="Times New Roman"/>
          <w:b/>
          <w:bCs/>
          <w:sz w:val="22"/>
          <w:szCs w:val="22"/>
        </w:rPr>
      </w:pPr>
    </w:p>
    <w:p w14:paraId="3E43CF47" w14:textId="03736452" w:rsidR="00A31342" w:rsidRPr="00FB7C6F" w:rsidRDefault="00614F73" w:rsidP="00FA16E7">
      <w:pPr>
        <w:jc w:val="both"/>
        <w:rPr>
          <w:rFonts w:ascii="Times New Roman" w:hAnsi="Times New Roman" w:cs="Times New Roman"/>
          <w:b/>
          <w:bCs/>
          <w:sz w:val="22"/>
          <w:szCs w:val="22"/>
        </w:rPr>
      </w:pPr>
      <w:r w:rsidRPr="7C482BD7">
        <w:rPr>
          <w:rFonts w:ascii="Times New Roman" w:hAnsi="Times New Roman" w:cs="Times New Roman"/>
          <w:b/>
          <w:bCs/>
          <w:sz w:val="22"/>
          <w:szCs w:val="22"/>
        </w:rPr>
        <w:t>Secretary</w:t>
      </w:r>
      <w:r w:rsidR="00A31342" w:rsidRPr="7C482BD7">
        <w:rPr>
          <w:rFonts w:ascii="Times New Roman" w:hAnsi="Times New Roman" w:cs="Times New Roman"/>
          <w:b/>
          <w:bCs/>
          <w:sz w:val="22"/>
          <w:szCs w:val="22"/>
        </w:rPr>
        <w:t xml:space="preserve"> Becerra</w:t>
      </w:r>
      <w:r w:rsidR="001009B1" w:rsidRPr="7C482BD7">
        <w:rPr>
          <w:rFonts w:ascii="Times New Roman" w:hAnsi="Times New Roman" w:cs="Times New Roman"/>
          <w:b/>
          <w:bCs/>
          <w:sz w:val="22"/>
          <w:szCs w:val="22"/>
        </w:rPr>
        <w:t>:</w:t>
      </w:r>
    </w:p>
    <w:p w14:paraId="76F2F235" w14:textId="2FE56F4E" w:rsidR="00A31342" w:rsidRPr="00FB7C6F" w:rsidRDefault="00A31342" w:rsidP="7C482BD7">
      <w:pPr>
        <w:jc w:val="both"/>
        <w:rPr>
          <w:rFonts w:ascii="Times New Roman" w:hAnsi="Times New Roman" w:cs="Times New Roman"/>
          <w:sz w:val="22"/>
          <w:szCs w:val="22"/>
        </w:rPr>
      </w:pPr>
      <w:r w:rsidRPr="7C482BD7">
        <w:rPr>
          <w:rFonts w:ascii="Times New Roman" w:hAnsi="Times New Roman" w:cs="Times New Roman"/>
          <w:sz w:val="22"/>
          <w:szCs w:val="22"/>
        </w:rPr>
        <w:t xml:space="preserve">Concentrate resources to help children through schools and community settings. We should be able to go into communities and help the youth of America. </w:t>
      </w:r>
    </w:p>
    <w:p w14:paraId="0FEBCCD8" w14:textId="641E3536" w:rsidR="00A31342" w:rsidRPr="00FA16E7" w:rsidRDefault="00A31342" w:rsidP="00FA16E7">
      <w:pPr>
        <w:jc w:val="both"/>
        <w:rPr>
          <w:rFonts w:ascii="Times New Roman" w:hAnsi="Times New Roman" w:cs="Times New Roman"/>
          <w:sz w:val="22"/>
          <w:szCs w:val="22"/>
        </w:rPr>
      </w:pPr>
    </w:p>
    <w:p w14:paraId="75EC420A" w14:textId="2310D69B" w:rsidR="00A31342" w:rsidRPr="00FB7C6F" w:rsidRDefault="00306193" w:rsidP="00FA16E7">
      <w:pPr>
        <w:jc w:val="both"/>
        <w:rPr>
          <w:rFonts w:ascii="Times New Roman" w:hAnsi="Times New Roman" w:cs="Times New Roman"/>
          <w:sz w:val="22"/>
          <w:szCs w:val="22"/>
        </w:rPr>
      </w:pPr>
      <w:r w:rsidRPr="7C482BD7">
        <w:rPr>
          <w:rFonts w:ascii="Times New Roman" w:hAnsi="Times New Roman" w:cs="Times New Roman"/>
          <w:b/>
          <w:bCs/>
          <w:sz w:val="22"/>
          <w:szCs w:val="22"/>
        </w:rPr>
        <w:t>Rep.</w:t>
      </w:r>
      <w:r w:rsidR="00A31342" w:rsidRPr="7C482BD7">
        <w:rPr>
          <w:rFonts w:ascii="Times New Roman" w:hAnsi="Times New Roman" w:cs="Times New Roman"/>
          <w:b/>
          <w:bCs/>
          <w:sz w:val="22"/>
          <w:szCs w:val="22"/>
        </w:rPr>
        <w:t xml:space="preserve"> Ruiz </w:t>
      </w:r>
      <w:r w:rsidRPr="7C482BD7">
        <w:rPr>
          <w:rFonts w:ascii="Times New Roman" w:hAnsi="Times New Roman" w:cs="Times New Roman"/>
          <w:b/>
          <w:bCs/>
          <w:sz w:val="22"/>
          <w:szCs w:val="22"/>
        </w:rPr>
        <w:t>(D-CA)</w:t>
      </w:r>
    </w:p>
    <w:p w14:paraId="13A29C6D" w14:textId="496D6E3F" w:rsidR="00A31342" w:rsidRPr="00FB7C6F" w:rsidRDefault="000370F5" w:rsidP="7C482BD7">
      <w:pPr>
        <w:jc w:val="both"/>
        <w:rPr>
          <w:rFonts w:ascii="Times New Roman" w:hAnsi="Times New Roman" w:cs="Times New Roman"/>
          <w:sz w:val="22"/>
          <w:szCs w:val="22"/>
        </w:rPr>
      </w:pPr>
      <w:r w:rsidRPr="7C482BD7">
        <w:rPr>
          <w:rFonts w:ascii="Times New Roman" w:hAnsi="Times New Roman" w:cs="Times New Roman"/>
          <w:sz w:val="22"/>
          <w:szCs w:val="22"/>
        </w:rPr>
        <w:t xml:space="preserve">A shortage of healthcare providers is one of the biggest challenges to healthcare access. We will have a shortage </w:t>
      </w:r>
      <w:r w:rsidR="00306193" w:rsidRPr="7C482BD7">
        <w:rPr>
          <w:rFonts w:ascii="Times New Roman" w:hAnsi="Times New Roman" w:cs="Times New Roman"/>
          <w:sz w:val="22"/>
          <w:szCs w:val="22"/>
        </w:rPr>
        <w:t xml:space="preserve">of </w:t>
      </w:r>
      <w:r w:rsidRPr="7C482BD7">
        <w:rPr>
          <w:rFonts w:ascii="Times New Roman" w:hAnsi="Times New Roman" w:cs="Times New Roman"/>
          <w:sz w:val="22"/>
          <w:szCs w:val="22"/>
        </w:rPr>
        <w:t xml:space="preserve">124,000 physicians by 2034. This is most pronounced in underserved communities. Advocate of teaching health center program. Physicians who train in community health centers are more likely to practice in underserved access and expand diversity in the workforce. One of the biggest challenges </w:t>
      </w:r>
      <w:r w:rsidR="00306193" w:rsidRPr="7C482BD7">
        <w:rPr>
          <w:rFonts w:ascii="Times New Roman" w:hAnsi="Times New Roman" w:cs="Times New Roman"/>
          <w:sz w:val="22"/>
          <w:szCs w:val="22"/>
        </w:rPr>
        <w:t xml:space="preserve">is </w:t>
      </w:r>
      <w:r w:rsidRPr="7C482BD7">
        <w:rPr>
          <w:rFonts w:ascii="Times New Roman" w:hAnsi="Times New Roman" w:cs="Times New Roman"/>
          <w:sz w:val="22"/>
          <w:szCs w:val="22"/>
        </w:rPr>
        <w:t xml:space="preserve">uncertainty of funding. We need to support this program. </w:t>
      </w:r>
    </w:p>
    <w:p w14:paraId="71516302" w14:textId="70733B2D" w:rsidR="00C42ACD" w:rsidRPr="00FA16E7" w:rsidRDefault="00C42ACD" w:rsidP="00FA16E7">
      <w:pPr>
        <w:jc w:val="both"/>
        <w:rPr>
          <w:rFonts w:ascii="Times New Roman" w:hAnsi="Times New Roman" w:cs="Times New Roman"/>
          <w:b/>
          <w:bCs/>
          <w:sz w:val="22"/>
          <w:szCs w:val="22"/>
        </w:rPr>
      </w:pPr>
    </w:p>
    <w:p w14:paraId="749FF818" w14:textId="68FDE1E2" w:rsidR="00462FB9" w:rsidRPr="00FA16E7" w:rsidRDefault="00614F73" w:rsidP="00FA16E7">
      <w:pPr>
        <w:jc w:val="both"/>
        <w:rPr>
          <w:rFonts w:ascii="Times New Roman" w:hAnsi="Times New Roman" w:cs="Times New Roman"/>
          <w:b/>
          <w:bCs/>
          <w:sz w:val="22"/>
          <w:szCs w:val="22"/>
        </w:rPr>
      </w:pPr>
      <w:r w:rsidRPr="7C482BD7">
        <w:rPr>
          <w:rFonts w:ascii="Times New Roman" w:hAnsi="Times New Roman" w:cs="Times New Roman"/>
          <w:b/>
          <w:bCs/>
          <w:sz w:val="22"/>
          <w:szCs w:val="22"/>
        </w:rPr>
        <w:t>Rep.</w:t>
      </w:r>
      <w:r w:rsidR="00462FB9" w:rsidRPr="7C482BD7">
        <w:rPr>
          <w:rFonts w:ascii="Times New Roman" w:hAnsi="Times New Roman" w:cs="Times New Roman"/>
          <w:b/>
          <w:bCs/>
          <w:sz w:val="22"/>
          <w:szCs w:val="22"/>
        </w:rPr>
        <w:t xml:space="preserve"> Kelly</w:t>
      </w:r>
      <w:r w:rsidRPr="7C482BD7">
        <w:rPr>
          <w:rFonts w:ascii="Times New Roman" w:hAnsi="Times New Roman" w:cs="Times New Roman"/>
          <w:b/>
          <w:bCs/>
          <w:sz w:val="22"/>
          <w:szCs w:val="22"/>
        </w:rPr>
        <w:t xml:space="preserve"> (D-IL)</w:t>
      </w:r>
    </w:p>
    <w:p w14:paraId="4FA7E707" w14:textId="1F4829F5" w:rsidR="00462FB9" w:rsidRPr="00FA16E7" w:rsidRDefault="00462FB9" w:rsidP="00FA16E7">
      <w:pPr>
        <w:jc w:val="both"/>
        <w:rPr>
          <w:rFonts w:ascii="Times New Roman" w:hAnsi="Times New Roman" w:cs="Times New Roman"/>
          <w:sz w:val="22"/>
          <w:szCs w:val="22"/>
        </w:rPr>
      </w:pPr>
      <w:r w:rsidRPr="7C482BD7">
        <w:rPr>
          <w:rFonts w:ascii="Times New Roman" w:hAnsi="Times New Roman" w:cs="Times New Roman"/>
          <w:sz w:val="22"/>
          <w:szCs w:val="22"/>
        </w:rPr>
        <w:t>Black mothers are 3 to 4 time</w:t>
      </w:r>
      <w:r w:rsidR="00614F73" w:rsidRPr="7C482BD7">
        <w:rPr>
          <w:rFonts w:ascii="Times New Roman" w:hAnsi="Times New Roman" w:cs="Times New Roman"/>
          <w:sz w:val="22"/>
          <w:szCs w:val="22"/>
        </w:rPr>
        <w:t>s</w:t>
      </w:r>
      <w:r w:rsidRPr="7C482BD7">
        <w:rPr>
          <w:rFonts w:ascii="Times New Roman" w:hAnsi="Times New Roman" w:cs="Times New Roman"/>
          <w:sz w:val="22"/>
          <w:szCs w:val="22"/>
        </w:rPr>
        <w:t xml:space="preserve"> more likely to die from a pregnancy related death than white women. I was </w:t>
      </w:r>
      <w:proofErr w:type="gramStart"/>
      <w:r w:rsidRPr="7C482BD7">
        <w:rPr>
          <w:rFonts w:ascii="Times New Roman" w:hAnsi="Times New Roman" w:cs="Times New Roman"/>
          <w:sz w:val="22"/>
          <w:szCs w:val="22"/>
        </w:rPr>
        <w:t>very proud</w:t>
      </w:r>
      <w:proofErr w:type="gramEnd"/>
      <w:r w:rsidRPr="7C482BD7">
        <w:rPr>
          <w:rFonts w:ascii="Times New Roman" w:hAnsi="Times New Roman" w:cs="Times New Roman"/>
          <w:sz w:val="22"/>
          <w:szCs w:val="22"/>
        </w:rPr>
        <w:t xml:space="preserve"> that the American Rescue </w:t>
      </w:r>
      <w:r w:rsidR="00614F73" w:rsidRPr="7C482BD7">
        <w:rPr>
          <w:rFonts w:ascii="Times New Roman" w:hAnsi="Times New Roman" w:cs="Times New Roman"/>
          <w:sz w:val="22"/>
          <w:szCs w:val="22"/>
        </w:rPr>
        <w:t>P</w:t>
      </w:r>
      <w:r w:rsidRPr="7C482BD7">
        <w:rPr>
          <w:rFonts w:ascii="Times New Roman" w:hAnsi="Times New Roman" w:cs="Times New Roman"/>
          <w:sz w:val="22"/>
          <w:szCs w:val="22"/>
        </w:rPr>
        <w:t>lan included a policy that gave states t</w:t>
      </w:r>
      <w:r w:rsidR="00614F73" w:rsidRPr="7C482BD7">
        <w:rPr>
          <w:rFonts w:ascii="Times New Roman" w:hAnsi="Times New Roman" w:cs="Times New Roman"/>
          <w:sz w:val="22"/>
          <w:szCs w:val="22"/>
        </w:rPr>
        <w:t>he</w:t>
      </w:r>
      <w:r w:rsidRPr="7C482BD7">
        <w:rPr>
          <w:rFonts w:ascii="Times New Roman" w:hAnsi="Times New Roman" w:cs="Times New Roman"/>
          <w:sz w:val="22"/>
          <w:szCs w:val="22"/>
        </w:rPr>
        <w:t xml:space="preserve"> option to cover new mothers on Medicaid for </w:t>
      </w:r>
      <w:r w:rsidR="00614F73" w:rsidRPr="7C482BD7">
        <w:rPr>
          <w:rFonts w:ascii="Times New Roman" w:hAnsi="Times New Roman" w:cs="Times New Roman"/>
          <w:sz w:val="22"/>
          <w:szCs w:val="22"/>
        </w:rPr>
        <w:t>12</w:t>
      </w:r>
      <w:r w:rsidRPr="7C482BD7">
        <w:rPr>
          <w:rFonts w:ascii="Times New Roman" w:hAnsi="Times New Roman" w:cs="Times New Roman"/>
          <w:sz w:val="22"/>
          <w:szCs w:val="22"/>
        </w:rPr>
        <w:t xml:space="preserve"> months.</w:t>
      </w:r>
      <w:r w:rsidR="004F21D6" w:rsidRPr="7C482BD7">
        <w:rPr>
          <w:rFonts w:ascii="Times New Roman" w:hAnsi="Times New Roman" w:cs="Times New Roman"/>
          <w:sz w:val="22"/>
          <w:szCs w:val="22"/>
        </w:rPr>
        <w:t xml:space="preserve"> We need to pass a mandatory and permanent Medicaid post-partum extension policy</w:t>
      </w:r>
      <w:proofErr w:type="gramStart"/>
      <w:r w:rsidR="004F21D6" w:rsidRPr="7C482BD7">
        <w:rPr>
          <w:rFonts w:ascii="Times New Roman" w:hAnsi="Times New Roman" w:cs="Times New Roman"/>
          <w:sz w:val="22"/>
          <w:szCs w:val="22"/>
        </w:rPr>
        <w:t>.</w:t>
      </w:r>
      <w:r w:rsidRPr="00FA16E7">
        <w:rPr>
          <w:rFonts w:ascii="Times New Roman" w:hAnsi="Times New Roman" w:cs="Times New Roman"/>
          <w:sz w:val="22"/>
          <w:szCs w:val="22"/>
        </w:rPr>
        <w:t xml:space="preserve">  </w:t>
      </w:r>
      <w:proofErr w:type="gramEnd"/>
    </w:p>
    <w:p w14:paraId="3B250434" w14:textId="009EFC09" w:rsidR="003564D7" w:rsidRPr="00FA16E7" w:rsidRDefault="003564D7" w:rsidP="00FA16E7">
      <w:pPr>
        <w:jc w:val="both"/>
        <w:rPr>
          <w:rFonts w:ascii="Times New Roman" w:hAnsi="Times New Roman" w:cs="Times New Roman"/>
          <w:sz w:val="22"/>
          <w:szCs w:val="22"/>
        </w:rPr>
      </w:pPr>
    </w:p>
    <w:p w14:paraId="3DFB4B13" w14:textId="6D41483D" w:rsidR="00E06853" w:rsidRPr="00FB7C6F" w:rsidRDefault="00614F73" w:rsidP="00FA16E7">
      <w:pPr>
        <w:jc w:val="both"/>
        <w:rPr>
          <w:rFonts w:ascii="Times New Roman" w:hAnsi="Times New Roman" w:cs="Times New Roman"/>
          <w:sz w:val="22"/>
          <w:szCs w:val="22"/>
        </w:rPr>
      </w:pPr>
      <w:r w:rsidRPr="7C482BD7">
        <w:rPr>
          <w:rFonts w:ascii="Times New Roman" w:hAnsi="Times New Roman" w:cs="Times New Roman"/>
          <w:b/>
          <w:bCs/>
          <w:sz w:val="22"/>
          <w:szCs w:val="22"/>
        </w:rPr>
        <w:t>Secretary</w:t>
      </w:r>
      <w:r w:rsidR="00462FB9" w:rsidRPr="7C482BD7">
        <w:rPr>
          <w:rFonts w:ascii="Times New Roman" w:hAnsi="Times New Roman" w:cs="Times New Roman"/>
          <w:b/>
          <w:bCs/>
          <w:sz w:val="22"/>
          <w:szCs w:val="22"/>
        </w:rPr>
        <w:t xml:space="preserve"> Becerra</w:t>
      </w:r>
      <w:r w:rsidR="00462FB9" w:rsidRPr="7C482BD7">
        <w:rPr>
          <w:rFonts w:ascii="Times New Roman" w:hAnsi="Times New Roman" w:cs="Times New Roman"/>
          <w:sz w:val="22"/>
          <w:szCs w:val="22"/>
        </w:rPr>
        <w:t>:</w:t>
      </w:r>
    </w:p>
    <w:p w14:paraId="3EC7E432" w14:textId="0E328BFD" w:rsidR="00462FB9" w:rsidRPr="00FB7C6F" w:rsidRDefault="00614F73" w:rsidP="00FA16E7">
      <w:pPr>
        <w:jc w:val="both"/>
        <w:rPr>
          <w:rFonts w:ascii="Times New Roman" w:hAnsi="Times New Roman" w:cs="Times New Roman"/>
          <w:sz w:val="22"/>
          <w:szCs w:val="22"/>
        </w:rPr>
      </w:pPr>
      <w:proofErr w:type="gramStart"/>
      <w:r w:rsidRPr="7C482BD7">
        <w:rPr>
          <w:rFonts w:ascii="Times New Roman" w:hAnsi="Times New Roman" w:cs="Times New Roman"/>
          <w:sz w:val="22"/>
          <w:szCs w:val="22"/>
        </w:rPr>
        <w:t>5</w:t>
      </w:r>
      <w:proofErr w:type="gramEnd"/>
      <w:r w:rsidR="00462FB9" w:rsidRPr="7C482BD7">
        <w:rPr>
          <w:rFonts w:ascii="Times New Roman" w:hAnsi="Times New Roman" w:cs="Times New Roman"/>
          <w:sz w:val="22"/>
          <w:szCs w:val="22"/>
        </w:rPr>
        <w:t xml:space="preserve"> states have taken up this option and 11 more states are thinking about this option. It </w:t>
      </w:r>
      <w:r w:rsidR="003D62E9" w:rsidRPr="7C482BD7">
        <w:rPr>
          <w:rFonts w:ascii="Times New Roman" w:hAnsi="Times New Roman" w:cs="Times New Roman"/>
          <w:sz w:val="22"/>
          <w:szCs w:val="22"/>
        </w:rPr>
        <w:t>is beneficial</w:t>
      </w:r>
      <w:r w:rsidR="00462FB9" w:rsidRPr="7C482BD7">
        <w:rPr>
          <w:rFonts w:ascii="Times New Roman" w:hAnsi="Times New Roman" w:cs="Times New Roman"/>
          <w:sz w:val="22"/>
          <w:szCs w:val="22"/>
        </w:rPr>
        <w:t xml:space="preserve"> to continue giving full Medicaid coverage to new mothers after </w:t>
      </w:r>
      <w:r w:rsidRPr="7C482BD7">
        <w:rPr>
          <w:rFonts w:ascii="Times New Roman" w:hAnsi="Times New Roman" w:cs="Times New Roman"/>
          <w:sz w:val="22"/>
          <w:szCs w:val="22"/>
        </w:rPr>
        <w:t>60</w:t>
      </w:r>
      <w:r w:rsidR="00462FB9" w:rsidRPr="7C482BD7">
        <w:rPr>
          <w:rFonts w:ascii="Times New Roman" w:hAnsi="Times New Roman" w:cs="Times New Roman"/>
          <w:sz w:val="22"/>
          <w:szCs w:val="22"/>
        </w:rPr>
        <w:t xml:space="preserve"> days, because the child and the parent continue to need those health services. </w:t>
      </w:r>
    </w:p>
    <w:p w14:paraId="700EFC4F" w14:textId="77777777" w:rsidR="00462FB9" w:rsidRPr="00FB7C6F" w:rsidRDefault="00462FB9" w:rsidP="7C482BD7">
      <w:pPr>
        <w:jc w:val="both"/>
        <w:rPr>
          <w:rFonts w:ascii="Times New Roman" w:hAnsi="Times New Roman" w:cs="Times New Roman"/>
          <w:sz w:val="22"/>
          <w:szCs w:val="22"/>
        </w:rPr>
      </w:pPr>
    </w:p>
    <w:p w14:paraId="2C4F0D76" w14:textId="36865A66" w:rsidR="00462FB9" w:rsidRPr="00FB7C6F" w:rsidRDefault="004F21D6" w:rsidP="00FA16E7">
      <w:pPr>
        <w:jc w:val="both"/>
        <w:rPr>
          <w:rFonts w:ascii="Times New Roman" w:hAnsi="Times New Roman" w:cs="Times New Roman"/>
          <w:b/>
          <w:bCs/>
          <w:sz w:val="22"/>
          <w:szCs w:val="22"/>
        </w:rPr>
      </w:pPr>
      <w:proofErr w:type="gramStart"/>
      <w:r w:rsidRPr="7C482BD7">
        <w:rPr>
          <w:rFonts w:ascii="Times New Roman" w:hAnsi="Times New Roman" w:cs="Times New Roman"/>
          <w:b/>
          <w:bCs/>
          <w:sz w:val="22"/>
          <w:szCs w:val="22"/>
        </w:rPr>
        <w:t xml:space="preserve">Rep. </w:t>
      </w:r>
      <w:r w:rsidR="00462FB9" w:rsidRPr="7C482BD7">
        <w:rPr>
          <w:rFonts w:ascii="Times New Roman" w:hAnsi="Times New Roman" w:cs="Times New Roman"/>
          <w:b/>
          <w:bCs/>
          <w:sz w:val="22"/>
          <w:szCs w:val="22"/>
        </w:rPr>
        <w:t xml:space="preserve"> </w:t>
      </w:r>
      <w:proofErr w:type="gramEnd"/>
      <w:r w:rsidR="00462FB9" w:rsidRPr="7C482BD7">
        <w:rPr>
          <w:rFonts w:ascii="Times New Roman" w:hAnsi="Times New Roman" w:cs="Times New Roman"/>
          <w:b/>
          <w:bCs/>
          <w:sz w:val="22"/>
          <w:szCs w:val="22"/>
        </w:rPr>
        <w:t xml:space="preserve">Barragan </w:t>
      </w:r>
      <w:r w:rsidRPr="7C482BD7">
        <w:rPr>
          <w:rFonts w:ascii="Times New Roman" w:hAnsi="Times New Roman" w:cs="Times New Roman"/>
          <w:b/>
          <w:bCs/>
          <w:sz w:val="22"/>
          <w:szCs w:val="22"/>
        </w:rPr>
        <w:t>(D-CA)</w:t>
      </w:r>
    </w:p>
    <w:p w14:paraId="14531ED9" w14:textId="2B64915B" w:rsidR="00462FB9" w:rsidRPr="00FB7C6F" w:rsidRDefault="00462FB9" w:rsidP="7C482BD7">
      <w:pPr>
        <w:jc w:val="both"/>
        <w:rPr>
          <w:rFonts w:ascii="Times New Roman" w:hAnsi="Times New Roman" w:cs="Times New Roman"/>
          <w:sz w:val="22"/>
          <w:szCs w:val="22"/>
        </w:rPr>
      </w:pPr>
      <w:r w:rsidRPr="7C482BD7">
        <w:rPr>
          <w:rFonts w:ascii="Times New Roman" w:hAnsi="Times New Roman" w:cs="Times New Roman"/>
          <w:sz w:val="22"/>
          <w:szCs w:val="22"/>
        </w:rPr>
        <w:t>The CHIP program has reduced uninsured children by 68%.</w:t>
      </w:r>
      <w:r w:rsidR="00B60212" w:rsidRPr="7C482BD7">
        <w:rPr>
          <w:rFonts w:ascii="Times New Roman" w:hAnsi="Times New Roman" w:cs="Times New Roman"/>
          <w:sz w:val="22"/>
          <w:szCs w:val="22"/>
        </w:rPr>
        <w:t xml:space="preserve"> Ensured that children and pregnant women had free access to </w:t>
      </w:r>
      <w:r w:rsidR="004F21D6" w:rsidRPr="7C482BD7">
        <w:rPr>
          <w:rFonts w:ascii="Times New Roman" w:hAnsi="Times New Roman" w:cs="Times New Roman"/>
          <w:sz w:val="22"/>
          <w:szCs w:val="22"/>
        </w:rPr>
        <w:t>C</w:t>
      </w:r>
      <w:r w:rsidR="00B60212" w:rsidRPr="7C482BD7">
        <w:rPr>
          <w:rFonts w:ascii="Times New Roman" w:hAnsi="Times New Roman" w:cs="Times New Roman"/>
          <w:sz w:val="22"/>
          <w:szCs w:val="22"/>
        </w:rPr>
        <w:t xml:space="preserve">ovid-19 testing and treatment. CHIP is the only federal insurance program that </w:t>
      </w:r>
      <w:proofErr w:type="gramStart"/>
      <w:r w:rsidR="00B60212" w:rsidRPr="7C482BD7">
        <w:rPr>
          <w:rFonts w:ascii="Times New Roman" w:hAnsi="Times New Roman" w:cs="Times New Roman"/>
          <w:sz w:val="22"/>
          <w:szCs w:val="22"/>
        </w:rPr>
        <w:t>is not permanently funded</w:t>
      </w:r>
      <w:proofErr w:type="gramEnd"/>
      <w:r w:rsidR="00B60212" w:rsidRPr="7C482BD7">
        <w:rPr>
          <w:rFonts w:ascii="Times New Roman" w:hAnsi="Times New Roman" w:cs="Times New Roman"/>
          <w:sz w:val="22"/>
          <w:szCs w:val="22"/>
        </w:rPr>
        <w:t xml:space="preserve">. </w:t>
      </w:r>
    </w:p>
    <w:p w14:paraId="0B69A55D" w14:textId="6EF99B9A" w:rsidR="00B528A1" w:rsidRPr="00FB7C6F" w:rsidRDefault="00B528A1" w:rsidP="7C482BD7">
      <w:pPr>
        <w:jc w:val="both"/>
        <w:rPr>
          <w:rFonts w:ascii="Times New Roman" w:hAnsi="Times New Roman" w:cs="Times New Roman"/>
          <w:sz w:val="22"/>
          <w:szCs w:val="22"/>
        </w:rPr>
      </w:pPr>
    </w:p>
    <w:p w14:paraId="78D35356" w14:textId="552B699C" w:rsidR="00B528A1" w:rsidRPr="00FA16E7" w:rsidRDefault="004F21D6" w:rsidP="00FA16E7">
      <w:pPr>
        <w:jc w:val="both"/>
        <w:rPr>
          <w:rFonts w:ascii="Times New Roman" w:hAnsi="Times New Roman" w:cs="Times New Roman"/>
          <w:b/>
          <w:bCs/>
          <w:sz w:val="22"/>
          <w:szCs w:val="22"/>
        </w:rPr>
      </w:pPr>
      <w:proofErr w:type="gramStart"/>
      <w:r w:rsidRPr="7C482BD7">
        <w:rPr>
          <w:rFonts w:ascii="Times New Roman" w:hAnsi="Times New Roman" w:cs="Times New Roman"/>
          <w:b/>
          <w:bCs/>
          <w:sz w:val="22"/>
          <w:szCs w:val="22"/>
        </w:rPr>
        <w:t xml:space="preserve">Rep. </w:t>
      </w:r>
      <w:r w:rsidR="00B528A1" w:rsidRPr="7C482BD7">
        <w:rPr>
          <w:rFonts w:ascii="Times New Roman" w:hAnsi="Times New Roman" w:cs="Times New Roman"/>
          <w:b/>
          <w:bCs/>
          <w:sz w:val="22"/>
          <w:szCs w:val="22"/>
        </w:rPr>
        <w:t xml:space="preserve"> </w:t>
      </w:r>
      <w:proofErr w:type="gramEnd"/>
      <w:r w:rsidR="00B528A1" w:rsidRPr="7C482BD7">
        <w:rPr>
          <w:rFonts w:ascii="Times New Roman" w:hAnsi="Times New Roman" w:cs="Times New Roman"/>
          <w:b/>
          <w:bCs/>
          <w:sz w:val="22"/>
          <w:szCs w:val="22"/>
        </w:rPr>
        <w:t xml:space="preserve">Blunt Rochester </w:t>
      </w:r>
      <w:r w:rsidRPr="7C482BD7">
        <w:rPr>
          <w:rFonts w:ascii="Times New Roman" w:hAnsi="Times New Roman" w:cs="Times New Roman"/>
          <w:b/>
          <w:bCs/>
          <w:sz w:val="22"/>
          <w:szCs w:val="22"/>
        </w:rPr>
        <w:t>(D-DE)</w:t>
      </w:r>
    </w:p>
    <w:p w14:paraId="09F45095" w14:textId="41A95E21" w:rsidR="00B528A1" w:rsidRPr="00FB7C6F" w:rsidRDefault="00B528A1" w:rsidP="7C482BD7">
      <w:pPr>
        <w:jc w:val="both"/>
        <w:rPr>
          <w:rFonts w:ascii="Times New Roman" w:hAnsi="Times New Roman" w:cs="Times New Roman"/>
          <w:sz w:val="22"/>
          <w:szCs w:val="22"/>
        </w:rPr>
      </w:pPr>
      <w:r w:rsidRPr="7C482BD7">
        <w:rPr>
          <w:rFonts w:ascii="Times New Roman" w:hAnsi="Times New Roman" w:cs="Times New Roman"/>
          <w:sz w:val="22"/>
          <w:szCs w:val="22"/>
        </w:rPr>
        <w:t xml:space="preserve">I’m glad that the budget requests include funding for </w:t>
      </w:r>
      <w:r w:rsidR="004F21D6" w:rsidRPr="7C482BD7">
        <w:rPr>
          <w:rFonts w:ascii="Times New Roman" w:hAnsi="Times New Roman" w:cs="Times New Roman"/>
          <w:sz w:val="22"/>
          <w:szCs w:val="22"/>
        </w:rPr>
        <w:t>g</w:t>
      </w:r>
      <w:r w:rsidRPr="7C482BD7">
        <w:rPr>
          <w:rFonts w:ascii="Times New Roman" w:hAnsi="Times New Roman" w:cs="Times New Roman"/>
          <w:sz w:val="22"/>
          <w:szCs w:val="22"/>
        </w:rPr>
        <w:t xml:space="preserve">rants that would help states enforce mental health parity requirements. Loopholes in the current law allow state and local plans to opt out of mental health parity for frontline workers. </w:t>
      </w:r>
    </w:p>
    <w:p w14:paraId="08351938" w14:textId="77777777" w:rsidR="00B528A1" w:rsidRPr="00FB7C6F" w:rsidRDefault="00B528A1" w:rsidP="00B528A1">
      <w:pPr>
        <w:rPr>
          <w:rFonts w:ascii="Times New Roman" w:hAnsi="Times New Roman" w:cs="Times New Roman"/>
          <w:sz w:val="22"/>
          <w:szCs w:val="22"/>
        </w:rPr>
      </w:pPr>
    </w:p>
    <w:p w14:paraId="129F4CCB" w14:textId="0D272C8C" w:rsidR="00B528A1" w:rsidRPr="00FB7C6F" w:rsidRDefault="00B528A1">
      <w:pPr>
        <w:rPr>
          <w:rFonts w:ascii="Times New Roman" w:hAnsi="Times New Roman" w:cs="Times New Roman"/>
          <w:sz w:val="22"/>
          <w:szCs w:val="22"/>
        </w:rPr>
      </w:pPr>
    </w:p>
    <w:sectPr w:rsidR="00B528A1" w:rsidRPr="00FB7C6F" w:rsidSect="00F2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6B3"/>
    <w:multiLevelType w:val="hybridMultilevel"/>
    <w:tmpl w:val="A54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6324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Ivie">
    <w15:presenceInfo w15:providerId="None" w15:userId="Allison Iv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3F"/>
    <w:rsid w:val="00023DE5"/>
    <w:rsid w:val="000370F5"/>
    <w:rsid w:val="000C1EA7"/>
    <w:rsid w:val="000D0237"/>
    <w:rsid w:val="001009B1"/>
    <w:rsid w:val="001141A7"/>
    <w:rsid w:val="00154978"/>
    <w:rsid w:val="00277D3B"/>
    <w:rsid w:val="002C7A22"/>
    <w:rsid w:val="00306193"/>
    <w:rsid w:val="003564D7"/>
    <w:rsid w:val="00370750"/>
    <w:rsid w:val="00395A9D"/>
    <w:rsid w:val="003D2DD8"/>
    <w:rsid w:val="003D62E9"/>
    <w:rsid w:val="003E240B"/>
    <w:rsid w:val="003F6C95"/>
    <w:rsid w:val="00462FB9"/>
    <w:rsid w:val="00482433"/>
    <w:rsid w:val="004C4397"/>
    <w:rsid w:val="004C482F"/>
    <w:rsid w:val="004F21D6"/>
    <w:rsid w:val="005D19C5"/>
    <w:rsid w:val="005D659E"/>
    <w:rsid w:val="005E61AB"/>
    <w:rsid w:val="00601A72"/>
    <w:rsid w:val="0060275F"/>
    <w:rsid w:val="00614F73"/>
    <w:rsid w:val="00630794"/>
    <w:rsid w:val="00634C37"/>
    <w:rsid w:val="00657DBC"/>
    <w:rsid w:val="00666F01"/>
    <w:rsid w:val="00676A7C"/>
    <w:rsid w:val="007233C3"/>
    <w:rsid w:val="007B5353"/>
    <w:rsid w:val="008023E0"/>
    <w:rsid w:val="00816464"/>
    <w:rsid w:val="00826765"/>
    <w:rsid w:val="00876D39"/>
    <w:rsid w:val="009049FA"/>
    <w:rsid w:val="00922EE3"/>
    <w:rsid w:val="00A246B7"/>
    <w:rsid w:val="00A31342"/>
    <w:rsid w:val="00A778C9"/>
    <w:rsid w:val="00AA188B"/>
    <w:rsid w:val="00AC357C"/>
    <w:rsid w:val="00AE672C"/>
    <w:rsid w:val="00B5254D"/>
    <w:rsid w:val="00B528A1"/>
    <w:rsid w:val="00B60212"/>
    <w:rsid w:val="00BC5CF9"/>
    <w:rsid w:val="00BD1414"/>
    <w:rsid w:val="00BE0ADA"/>
    <w:rsid w:val="00C42ACD"/>
    <w:rsid w:val="00C44089"/>
    <w:rsid w:val="00C64CF7"/>
    <w:rsid w:val="00C7200B"/>
    <w:rsid w:val="00CE4AC3"/>
    <w:rsid w:val="00D4128F"/>
    <w:rsid w:val="00D526F4"/>
    <w:rsid w:val="00D70B0F"/>
    <w:rsid w:val="00D8441A"/>
    <w:rsid w:val="00D94B97"/>
    <w:rsid w:val="00DC3192"/>
    <w:rsid w:val="00DE0F4D"/>
    <w:rsid w:val="00E06853"/>
    <w:rsid w:val="00E43D3A"/>
    <w:rsid w:val="00EA1C3F"/>
    <w:rsid w:val="00ED70C8"/>
    <w:rsid w:val="00F22D41"/>
    <w:rsid w:val="00F25755"/>
    <w:rsid w:val="00F54BF8"/>
    <w:rsid w:val="00F70B64"/>
    <w:rsid w:val="00FA16E7"/>
    <w:rsid w:val="00FB7C6F"/>
    <w:rsid w:val="00FD7470"/>
    <w:rsid w:val="00FE1D1B"/>
    <w:rsid w:val="00FF634D"/>
    <w:rsid w:val="043F8EB1"/>
    <w:rsid w:val="04F8BB75"/>
    <w:rsid w:val="10A51060"/>
    <w:rsid w:val="254E5E61"/>
    <w:rsid w:val="27326334"/>
    <w:rsid w:val="2BBD9FE5"/>
    <w:rsid w:val="2D597046"/>
    <w:rsid w:val="30911108"/>
    <w:rsid w:val="3468B631"/>
    <w:rsid w:val="3AD7F7B5"/>
    <w:rsid w:val="3C73C816"/>
    <w:rsid w:val="3CF692B7"/>
    <w:rsid w:val="3FE5FF07"/>
    <w:rsid w:val="43A7712B"/>
    <w:rsid w:val="47F110EC"/>
    <w:rsid w:val="4AF60905"/>
    <w:rsid w:val="4E2DA9C7"/>
    <w:rsid w:val="4EA0A9EE"/>
    <w:rsid w:val="509C2738"/>
    <w:rsid w:val="58A7391D"/>
    <w:rsid w:val="60BA3888"/>
    <w:rsid w:val="665724EB"/>
    <w:rsid w:val="6948150E"/>
    <w:rsid w:val="6F348BF1"/>
    <w:rsid w:val="75C53B47"/>
    <w:rsid w:val="75D627CC"/>
    <w:rsid w:val="7A98AC6A"/>
    <w:rsid w:val="7C347CCB"/>
    <w:rsid w:val="7C48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7363"/>
  <w15:chartTrackingRefBased/>
  <w15:docId w15:val="{0CEEC191-D84E-B442-9D03-F101056F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7C"/>
    <w:pPr>
      <w:ind w:left="720"/>
      <w:contextualSpacing/>
    </w:pPr>
  </w:style>
  <w:style w:type="paragraph" w:styleId="Revision">
    <w:name w:val="Revision"/>
    <w:hidden/>
    <w:uiPriority w:val="99"/>
    <w:semiHidden/>
    <w:rsid w:val="00657DBC"/>
  </w:style>
  <w:style w:type="character" w:styleId="CommentReference">
    <w:name w:val="annotation reference"/>
    <w:basedOn w:val="DefaultParagraphFont"/>
    <w:uiPriority w:val="99"/>
    <w:semiHidden/>
    <w:unhideWhenUsed/>
    <w:rsid w:val="00657DBC"/>
    <w:rPr>
      <w:sz w:val="16"/>
      <w:szCs w:val="16"/>
    </w:rPr>
  </w:style>
  <w:style w:type="paragraph" w:styleId="CommentText">
    <w:name w:val="annotation text"/>
    <w:basedOn w:val="Normal"/>
    <w:link w:val="CommentTextChar"/>
    <w:uiPriority w:val="99"/>
    <w:unhideWhenUsed/>
    <w:rsid w:val="00657DBC"/>
    <w:rPr>
      <w:sz w:val="20"/>
      <w:szCs w:val="20"/>
    </w:rPr>
  </w:style>
  <w:style w:type="character" w:customStyle="1" w:styleId="CommentTextChar">
    <w:name w:val="Comment Text Char"/>
    <w:basedOn w:val="DefaultParagraphFont"/>
    <w:link w:val="CommentText"/>
    <w:uiPriority w:val="99"/>
    <w:rsid w:val="00657DBC"/>
    <w:rPr>
      <w:sz w:val="20"/>
      <w:szCs w:val="20"/>
    </w:rPr>
  </w:style>
  <w:style w:type="paragraph" w:styleId="CommentSubject">
    <w:name w:val="annotation subject"/>
    <w:basedOn w:val="CommentText"/>
    <w:next w:val="CommentText"/>
    <w:link w:val="CommentSubjectChar"/>
    <w:uiPriority w:val="99"/>
    <w:semiHidden/>
    <w:unhideWhenUsed/>
    <w:rsid w:val="00657DBC"/>
    <w:rPr>
      <w:b/>
      <w:bCs/>
    </w:rPr>
  </w:style>
  <w:style w:type="character" w:customStyle="1" w:styleId="CommentSubjectChar">
    <w:name w:val="Comment Subject Char"/>
    <w:basedOn w:val="CommentTextChar"/>
    <w:link w:val="CommentSubject"/>
    <w:uiPriority w:val="99"/>
    <w:semiHidden/>
    <w:rsid w:val="00657DBC"/>
    <w:rPr>
      <w:b/>
      <w:bCs/>
      <w:sz w:val="20"/>
      <w:szCs w:val="20"/>
    </w:rPr>
  </w:style>
  <w:style w:type="character" w:styleId="Hyperlink">
    <w:name w:val="Hyperlink"/>
    <w:basedOn w:val="DefaultParagraphFont"/>
    <w:uiPriority w:val="99"/>
    <w:unhideWhenUsed/>
    <w:rsid w:val="004F21D6"/>
    <w:rPr>
      <w:color w:val="0563C1" w:themeColor="hyperlink"/>
      <w:u w:val="single"/>
    </w:rPr>
  </w:style>
  <w:style w:type="character" w:styleId="UnresolvedMention">
    <w:name w:val="Unresolved Mention"/>
    <w:basedOn w:val="DefaultParagraphFont"/>
    <w:uiPriority w:val="99"/>
    <w:semiHidden/>
    <w:unhideWhenUsed/>
    <w:rsid w:val="004F2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commerce.house.gov/sites/democrats.energycommerce.house.gov/files/documents/Witness%20Testimony_Becerra_HE_2022.04.27.pdf" TargetMode="External"/><Relationship Id="rId3" Type="http://schemas.openxmlformats.org/officeDocument/2006/relationships/settings" Target="settings.xml"/><Relationship Id="rId7" Type="http://schemas.openxmlformats.org/officeDocument/2006/relationships/hyperlink" Target="https://energycommerce.house.gov/sites/democrats.energycommerce.house.gov/files/documents/Opening%20Statement_Pallone_HE_2022.4.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commerce.house.gov/sites/democrats.energycommerce.house.gov/files/documents/Opening%20Statement_Eshoo_HE_2022.4.28.pdf" TargetMode="External"/><Relationship Id="rId11" Type="http://schemas.openxmlformats.org/officeDocument/2006/relationships/theme" Target="theme/theme1.xml"/><Relationship Id="rId5" Type="http://schemas.openxmlformats.org/officeDocument/2006/relationships/hyperlink" Target="https://republicans-energycommerce.house.gov/hearings/the-fiscal-year-2023-hhs-budge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Links>
    <vt:vector size="24" baseType="variant">
      <vt:variant>
        <vt:i4>196726</vt:i4>
      </vt:variant>
      <vt:variant>
        <vt:i4>9</vt:i4>
      </vt:variant>
      <vt:variant>
        <vt:i4>0</vt:i4>
      </vt:variant>
      <vt:variant>
        <vt:i4>5</vt:i4>
      </vt:variant>
      <vt:variant>
        <vt:lpwstr>https://energycommerce.house.gov/sites/democrats.energycommerce.house.gov/files/documents/Witness Testimony_Becerra_HE_2022.04.27.pdf</vt:lpwstr>
      </vt:variant>
      <vt:variant>
        <vt:lpwstr/>
      </vt:variant>
      <vt:variant>
        <vt:i4>4456552</vt:i4>
      </vt:variant>
      <vt:variant>
        <vt:i4>6</vt:i4>
      </vt:variant>
      <vt:variant>
        <vt:i4>0</vt:i4>
      </vt:variant>
      <vt:variant>
        <vt:i4>5</vt:i4>
      </vt:variant>
      <vt:variant>
        <vt:lpwstr>https://energycommerce.house.gov/sites/democrats.energycommerce.house.gov/files/documents/Opening Statement_Pallone_HE_2022.4.27.pdf</vt:lpwstr>
      </vt:variant>
      <vt:variant>
        <vt:lpwstr/>
      </vt:variant>
      <vt:variant>
        <vt:i4>3407900</vt:i4>
      </vt:variant>
      <vt:variant>
        <vt:i4>3</vt:i4>
      </vt:variant>
      <vt:variant>
        <vt:i4>0</vt:i4>
      </vt:variant>
      <vt:variant>
        <vt:i4>5</vt:i4>
      </vt:variant>
      <vt:variant>
        <vt:lpwstr>https://energycommerce.house.gov/sites/democrats.energycommerce.house.gov/files/documents/Opening Statement_Eshoo_HE_2022.4.28.pdf</vt:lpwstr>
      </vt:variant>
      <vt:variant>
        <vt:lpwstr/>
      </vt:variant>
      <vt:variant>
        <vt:i4>4063283</vt:i4>
      </vt:variant>
      <vt:variant>
        <vt:i4>0</vt:i4>
      </vt:variant>
      <vt:variant>
        <vt:i4>0</vt:i4>
      </vt:variant>
      <vt:variant>
        <vt:i4>5</vt:i4>
      </vt:variant>
      <vt:variant>
        <vt:lpwstr>https://republicans-energycommerce.house.gov/hearings/the-fiscal-year-2023-hhs-budget/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Trapanese, Kristin</dc:creator>
  <cp:keywords/>
  <dc:description/>
  <cp:lastModifiedBy>Kristin Trapanese</cp:lastModifiedBy>
  <cp:revision>2</cp:revision>
  <dcterms:created xsi:type="dcterms:W3CDTF">2022-04-29T13:56:00Z</dcterms:created>
  <dcterms:modified xsi:type="dcterms:W3CDTF">2022-04-29T13:56:00Z</dcterms:modified>
</cp:coreProperties>
</file>